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B8" w:rsidRDefault="00984AB8" w:rsidP="00984AB8">
      <w:pPr>
        <w:ind w:left="720"/>
        <w:jc w:val="right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84AB8" w:rsidRPr="00984AB8" w:rsidRDefault="00984AB8" w:rsidP="00984AB8">
      <w:pPr>
        <w:ind w:left="720"/>
        <w:jc w:val="right"/>
        <w:rPr>
          <w:rFonts w:ascii="Arial" w:hAnsi="Arial" w:cs="Arial"/>
          <w:u w:val="single"/>
        </w:rPr>
      </w:pPr>
    </w:p>
    <w:p w:rsidR="00E6577B" w:rsidRPr="007747EA" w:rsidRDefault="00E6577B" w:rsidP="007747EA">
      <w:pPr>
        <w:numPr>
          <w:ilvl w:val="0"/>
          <w:numId w:val="4"/>
        </w:numPr>
        <w:rPr>
          <w:rFonts w:ascii="Arial" w:hAnsi="Arial" w:cs="Arial"/>
        </w:rPr>
      </w:pPr>
      <w:r w:rsidRPr="007747EA">
        <w:rPr>
          <w:rFonts w:ascii="Arial" w:hAnsi="Arial" w:cs="Arial"/>
        </w:rPr>
        <w:t xml:space="preserve">Do you have a </w:t>
      </w:r>
      <w:r w:rsidR="000B4FA2">
        <w:rPr>
          <w:rFonts w:ascii="Arial" w:hAnsi="Arial" w:cs="Arial"/>
        </w:rPr>
        <w:t xml:space="preserve">Bachelor’s degree in </w:t>
      </w:r>
      <w:r w:rsidR="00984AB8">
        <w:rPr>
          <w:rFonts w:ascii="Arial" w:hAnsi="Arial" w:cs="Arial"/>
        </w:rPr>
        <w:t xml:space="preserve">journalism, marketing or </w:t>
      </w:r>
      <w:r w:rsidR="000B4FA2">
        <w:rPr>
          <w:rFonts w:ascii="Arial" w:hAnsi="Arial" w:cs="Arial"/>
        </w:rPr>
        <w:t>communication</w:t>
      </w:r>
      <w:r w:rsidR="00984AB8">
        <w:rPr>
          <w:rFonts w:ascii="Arial" w:hAnsi="Arial" w:cs="Arial"/>
        </w:rPr>
        <w:t>s</w:t>
      </w:r>
      <w:r w:rsidR="000B4FA2">
        <w:rPr>
          <w:rFonts w:ascii="Arial" w:hAnsi="Arial" w:cs="Arial"/>
        </w:rPr>
        <w:t>?</w:t>
      </w:r>
      <w:r w:rsidRPr="007747EA">
        <w:rPr>
          <w:rFonts w:ascii="Arial" w:hAnsi="Arial" w:cs="Arial"/>
        </w:rPr>
        <w:t xml:space="preserve">  </w:t>
      </w:r>
    </w:p>
    <w:p w:rsidR="00E6577B" w:rsidRPr="007747EA" w:rsidRDefault="00E6577B" w:rsidP="007747EA">
      <w:pPr>
        <w:ind w:left="360"/>
        <w:rPr>
          <w:rFonts w:ascii="Arial" w:hAnsi="Arial" w:cs="Arial"/>
        </w:rPr>
      </w:pPr>
    </w:p>
    <w:p w:rsidR="00E6577B" w:rsidRPr="007747EA" w:rsidRDefault="00E6577B" w:rsidP="007747EA">
      <w:pPr>
        <w:ind w:left="360"/>
        <w:rPr>
          <w:rFonts w:ascii="Arial" w:hAnsi="Arial" w:cs="Arial"/>
        </w:rPr>
      </w:pPr>
      <w:r w:rsidRPr="007747EA">
        <w:rPr>
          <w:rFonts w:ascii="Arial" w:hAnsi="Arial" w:cs="Arial"/>
        </w:rPr>
        <w:t xml:space="preserve"> </w:t>
      </w:r>
      <w:r w:rsidRPr="007747EA">
        <w:rPr>
          <w:rFonts w:ascii="Arial" w:hAnsi="Arial" w:cs="Arial"/>
        </w:rPr>
        <w:tab/>
      </w:r>
      <w:r w:rsidRPr="007747EA">
        <w:rPr>
          <w:rFonts w:ascii="Arial" w:hAnsi="Arial" w:cs="Arial"/>
          <w:u w:val="single"/>
        </w:rPr>
        <w:tab/>
      </w:r>
      <w:r w:rsidRPr="007747EA">
        <w:rPr>
          <w:rFonts w:ascii="Arial" w:hAnsi="Arial" w:cs="Arial"/>
        </w:rPr>
        <w:t>Yes</w:t>
      </w:r>
      <w:r w:rsidRPr="007747EA">
        <w:rPr>
          <w:rFonts w:ascii="Arial" w:hAnsi="Arial" w:cs="Arial"/>
        </w:rPr>
        <w:tab/>
      </w:r>
      <w:r w:rsidRPr="007747EA">
        <w:rPr>
          <w:rFonts w:ascii="Arial" w:hAnsi="Arial" w:cs="Arial"/>
          <w:u w:val="single"/>
        </w:rPr>
        <w:tab/>
      </w:r>
      <w:r w:rsidRPr="007747EA">
        <w:rPr>
          <w:rFonts w:ascii="Arial" w:hAnsi="Arial" w:cs="Arial"/>
        </w:rPr>
        <w:t>No</w:t>
      </w:r>
    </w:p>
    <w:p w:rsidR="00E6577B" w:rsidRPr="007747EA" w:rsidRDefault="00E6577B" w:rsidP="007747EA">
      <w:pPr>
        <w:ind w:left="360"/>
        <w:rPr>
          <w:rFonts w:ascii="Arial" w:hAnsi="Arial" w:cs="Arial"/>
        </w:rPr>
      </w:pPr>
    </w:p>
    <w:p w:rsidR="00E6577B" w:rsidRPr="007747EA" w:rsidRDefault="00E6577B" w:rsidP="007747EA">
      <w:pPr>
        <w:ind w:left="720"/>
        <w:rPr>
          <w:rFonts w:ascii="Arial" w:hAnsi="Arial" w:cs="Arial"/>
        </w:rPr>
      </w:pPr>
      <w:r w:rsidRPr="007747EA">
        <w:rPr>
          <w:rFonts w:ascii="Arial" w:hAnsi="Arial" w:cs="Arial"/>
        </w:rPr>
        <w:t>If yes, please upload</w:t>
      </w:r>
      <w:r w:rsidR="000B4FA2">
        <w:rPr>
          <w:rFonts w:ascii="Arial" w:hAnsi="Arial" w:cs="Arial"/>
        </w:rPr>
        <w:t xml:space="preserve"> unofficial copies of college transcripts with the date degree conferred</w:t>
      </w:r>
      <w:r w:rsidRPr="007747EA">
        <w:rPr>
          <w:rFonts w:ascii="Arial" w:hAnsi="Arial" w:cs="Arial"/>
        </w:rPr>
        <w:t>.</w:t>
      </w:r>
    </w:p>
    <w:p w:rsidR="00E6577B" w:rsidRPr="007747EA" w:rsidRDefault="00E6577B" w:rsidP="007747EA">
      <w:pPr>
        <w:ind w:left="360"/>
        <w:rPr>
          <w:rFonts w:ascii="Arial" w:hAnsi="Arial" w:cs="Arial"/>
        </w:rPr>
      </w:pPr>
    </w:p>
    <w:p w:rsidR="00E6577B" w:rsidRPr="007747EA" w:rsidRDefault="00E6577B" w:rsidP="007747EA">
      <w:pPr>
        <w:ind w:left="360"/>
        <w:rPr>
          <w:rFonts w:ascii="Arial" w:hAnsi="Arial" w:cs="Arial"/>
        </w:rPr>
      </w:pPr>
    </w:p>
    <w:p w:rsidR="00E6577B" w:rsidRPr="007747EA" w:rsidRDefault="00E6577B" w:rsidP="007747EA">
      <w:pPr>
        <w:numPr>
          <w:ilvl w:val="0"/>
          <w:numId w:val="4"/>
        </w:numPr>
        <w:rPr>
          <w:rFonts w:ascii="Arial" w:hAnsi="Arial" w:cs="Arial"/>
        </w:rPr>
      </w:pPr>
      <w:r w:rsidRPr="007747EA">
        <w:rPr>
          <w:rFonts w:ascii="Arial" w:hAnsi="Arial" w:cs="Arial"/>
        </w:rPr>
        <w:t xml:space="preserve">Do you have </w:t>
      </w:r>
      <w:r w:rsidR="000B4FA2">
        <w:rPr>
          <w:rFonts w:ascii="Arial" w:hAnsi="Arial" w:cs="Arial"/>
        </w:rPr>
        <w:t>at least three years of professional communications experience?</w:t>
      </w:r>
    </w:p>
    <w:p w:rsidR="00E6577B" w:rsidRPr="007747EA" w:rsidRDefault="00E6577B" w:rsidP="007747EA">
      <w:pPr>
        <w:rPr>
          <w:rFonts w:ascii="Arial" w:hAnsi="Arial" w:cs="Arial"/>
        </w:rPr>
      </w:pPr>
    </w:p>
    <w:p w:rsidR="00E6577B" w:rsidRDefault="00E6577B" w:rsidP="007747EA">
      <w:pPr>
        <w:ind w:left="360"/>
        <w:rPr>
          <w:rFonts w:ascii="Arial" w:hAnsi="Arial" w:cs="Arial"/>
        </w:rPr>
      </w:pPr>
      <w:r w:rsidRPr="007747EA">
        <w:rPr>
          <w:rFonts w:ascii="Arial" w:hAnsi="Arial" w:cs="Arial"/>
        </w:rPr>
        <w:tab/>
      </w:r>
      <w:r w:rsidRPr="007747EA">
        <w:rPr>
          <w:rFonts w:ascii="Arial" w:hAnsi="Arial" w:cs="Arial"/>
          <w:u w:val="single"/>
        </w:rPr>
        <w:tab/>
      </w:r>
      <w:r w:rsidRPr="007747EA">
        <w:rPr>
          <w:rFonts w:ascii="Arial" w:hAnsi="Arial" w:cs="Arial"/>
        </w:rPr>
        <w:t>Yes</w:t>
      </w:r>
      <w:r w:rsidRPr="007747EA">
        <w:rPr>
          <w:rFonts w:ascii="Arial" w:hAnsi="Arial" w:cs="Arial"/>
        </w:rPr>
        <w:tab/>
      </w:r>
      <w:r w:rsidRPr="007747EA">
        <w:rPr>
          <w:rFonts w:ascii="Arial" w:hAnsi="Arial" w:cs="Arial"/>
          <w:u w:val="single"/>
        </w:rPr>
        <w:tab/>
      </w:r>
      <w:r w:rsidRPr="007747EA">
        <w:rPr>
          <w:rFonts w:ascii="Arial" w:hAnsi="Arial" w:cs="Arial"/>
        </w:rPr>
        <w:t>No</w:t>
      </w:r>
    </w:p>
    <w:p w:rsidR="000B4FA2" w:rsidRDefault="000B4FA2" w:rsidP="007747EA">
      <w:pPr>
        <w:ind w:left="360"/>
        <w:rPr>
          <w:rFonts w:ascii="Arial" w:hAnsi="Arial" w:cs="Arial"/>
        </w:rPr>
      </w:pPr>
    </w:p>
    <w:p w:rsidR="00B0124E" w:rsidRDefault="00B0124E" w:rsidP="007747EA">
      <w:pPr>
        <w:ind w:left="360"/>
        <w:rPr>
          <w:rFonts w:ascii="Arial" w:hAnsi="Arial" w:cs="Arial"/>
        </w:rPr>
      </w:pPr>
    </w:p>
    <w:p w:rsidR="000B4FA2" w:rsidRDefault="000B4FA2" w:rsidP="000B4FA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Do you have experience at a government agency (preferred)?</w:t>
      </w:r>
    </w:p>
    <w:p w:rsidR="000B4FA2" w:rsidRDefault="000B4FA2" w:rsidP="000B4FA2">
      <w:pPr>
        <w:rPr>
          <w:rFonts w:ascii="Arial" w:hAnsi="Arial" w:cs="Arial"/>
        </w:rPr>
      </w:pPr>
    </w:p>
    <w:p w:rsidR="000B4FA2" w:rsidRDefault="000B4FA2" w:rsidP="000B4FA2">
      <w:pPr>
        <w:ind w:left="360"/>
        <w:rPr>
          <w:rFonts w:ascii="Arial" w:hAnsi="Arial" w:cs="Arial"/>
        </w:rPr>
      </w:pPr>
      <w:r w:rsidRPr="007747EA">
        <w:rPr>
          <w:rFonts w:ascii="Arial" w:hAnsi="Arial" w:cs="Arial"/>
        </w:rPr>
        <w:tab/>
      </w:r>
      <w:r w:rsidRPr="007747EA">
        <w:rPr>
          <w:rFonts w:ascii="Arial" w:hAnsi="Arial" w:cs="Arial"/>
          <w:u w:val="single"/>
        </w:rPr>
        <w:tab/>
      </w:r>
      <w:r w:rsidRPr="007747EA">
        <w:rPr>
          <w:rFonts w:ascii="Arial" w:hAnsi="Arial" w:cs="Arial"/>
        </w:rPr>
        <w:t>Yes</w:t>
      </w:r>
      <w:r w:rsidRPr="007747EA">
        <w:rPr>
          <w:rFonts w:ascii="Arial" w:hAnsi="Arial" w:cs="Arial"/>
        </w:rPr>
        <w:tab/>
      </w:r>
      <w:r w:rsidRPr="007747EA">
        <w:rPr>
          <w:rFonts w:ascii="Arial" w:hAnsi="Arial" w:cs="Arial"/>
          <w:u w:val="single"/>
        </w:rPr>
        <w:tab/>
      </w:r>
      <w:r w:rsidRPr="007747EA">
        <w:rPr>
          <w:rFonts w:ascii="Arial" w:hAnsi="Arial" w:cs="Arial"/>
        </w:rPr>
        <w:t>No</w:t>
      </w:r>
      <w:r w:rsidR="00B0124E">
        <w:rPr>
          <w:rFonts w:ascii="Arial" w:hAnsi="Arial" w:cs="Arial"/>
        </w:rPr>
        <w:tab/>
      </w:r>
      <w:r w:rsidR="00B0124E">
        <w:rPr>
          <w:rFonts w:ascii="Arial" w:hAnsi="Arial" w:cs="Arial"/>
          <w:u w:val="single"/>
        </w:rPr>
        <w:tab/>
        <w:t xml:space="preserve">   </w:t>
      </w:r>
      <w:r w:rsidR="00B0124E">
        <w:rPr>
          <w:rFonts w:ascii="Arial" w:hAnsi="Arial" w:cs="Arial"/>
        </w:rPr>
        <w:t xml:space="preserve"> Agency</w:t>
      </w:r>
    </w:p>
    <w:p w:rsidR="007530EC" w:rsidRDefault="007530EC" w:rsidP="007530EC">
      <w:pPr>
        <w:ind w:left="360"/>
        <w:rPr>
          <w:rFonts w:ascii="Arial" w:hAnsi="Arial" w:cs="Arial"/>
        </w:rPr>
      </w:pPr>
    </w:p>
    <w:p w:rsidR="007530EC" w:rsidRDefault="00984AB8" w:rsidP="007530E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If yes, please indicate which government agency and briefly describe your experience.</w:t>
      </w:r>
    </w:p>
    <w:p w:rsidR="00984AB8" w:rsidRDefault="00984AB8" w:rsidP="00984AB8">
      <w:pPr>
        <w:ind w:left="360"/>
        <w:rPr>
          <w:rFonts w:ascii="Arial" w:hAnsi="Arial" w:cs="Arial"/>
        </w:rPr>
      </w:pPr>
    </w:p>
    <w:p w:rsidR="007530EC" w:rsidRPr="00B0124E" w:rsidRDefault="007530EC" w:rsidP="000B4FA2">
      <w:pPr>
        <w:numPr>
          <w:ins w:id="1" w:author="cbender" w:date="2010-05-25T16:24:00Z"/>
        </w:numPr>
        <w:ind w:left="360"/>
        <w:rPr>
          <w:rFonts w:ascii="Arial" w:hAnsi="Arial" w:cs="Arial"/>
        </w:rPr>
      </w:pPr>
    </w:p>
    <w:p w:rsidR="000B4FA2" w:rsidRPr="007747EA" w:rsidRDefault="000B4FA2" w:rsidP="000B4FA2">
      <w:pPr>
        <w:rPr>
          <w:rFonts w:ascii="Arial" w:hAnsi="Arial" w:cs="Arial"/>
        </w:rPr>
      </w:pPr>
    </w:p>
    <w:p w:rsidR="00E6577B" w:rsidRPr="007747EA" w:rsidRDefault="00E6577B" w:rsidP="007747EA">
      <w:pPr>
        <w:ind w:firstLine="360"/>
        <w:rPr>
          <w:rFonts w:ascii="Arial" w:hAnsi="Arial" w:cs="Arial"/>
        </w:rPr>
      </w:pPr>
    </w:p>
    <w:p w:rsidR="00E6577B" w:rsidRPr="007747EA" w:rsidRDefault="00B0124E" w:rsidP="007747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the space provided, please indicate your experience below:</w:t>
      </w:r>
    </w:p>
    <w:p w:rsidR="00E6577B" w:rsidRPr="007747EA" w:rsidRDefault="00E6577B" w:rsidP="007747EA">
      <w:pPr>
        <w:rPr>
          <w:rFonts w:ascii="Arial" w:hAnsi="Arial" w:cs="Arial"/>
          <w:b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2"/>
        <w:gridCol w:w="3240"/>
        <w:gridCol w:w="3046"/>
        <w:gridCol w:w="1620"/>
      </w:tblGrid>
      <w:tr w:rsidR="00B0124E" w:rsidRPr="007747EA">
        <w:tc>
          <w:tcPr>
            <w:tcW w:w="2282" w:type="dxa"/>
          </w:tcPr>
          <w:p w:rsidR="00B0124E" w:rsidRPr="00E85D4A" w:rsidRDefault="00B0124E" w:rsidP="00B0124E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240" w:type="dxa"/>
          </w:tcPr>
          <w:p w:rsidR="00B0124E" w:rsidRDefault="00B0124E" w:rsidP="00B0124E">
            <w:r>
              <w:rPr>
                <w:b/>
              </w:rPr>
              <w:t xml:space="preserve">Include your job title and describe your  management experience in this area </w:t>
            </w:r>
          </w:p>
        </w:tc>
        <w:tc>
          <w:tcPr>
            <w:tcW w:w="3046" w:type="dxa"/>
          </w:tcPr>
          <w:p w:rsidR="00B0124E" w:rsidRPr="00E85D4A" w:rsidRDefault="00B0124E" w:rsidP="00B0124E">
            <w:pPr>
              <w:rPr>
                <w:b/>
              </w:rPr>
            </w:pPr>
            <w:r>
              <w:rPr>
                <w:b/>
              </w:rPr>
              <w:t xml:space="preserve">List the types of written documents produced or edited. </w:t>
            </w:r>
          </w:p>
        </w:tc>
        <w:tc>
          <w:tcPr>
            <w:tcW w:w="1620" w:type="dxa"/>
          </w:tcPr>
          <w:p w:rsidR="00B0124E" w:rsidRPr="00E85D4A" w:rsidRDefault="00B0124E" w:rsidP="00B0124E">
            <w:pPr>
              <w:rPr>
                <w:b/>
              </w:rPr>
            </w:pPr>
            <w:r>
              <w:rPr>
                <w:b/>
              </w:rPr>
              <w:t>Years of Experience</w:t>
            </w:r>
          </w:p>
        </w:tc>
      </w:tr>
      <w:tr w:rsidR="00B0124E" w:rsidRPr="00B0124E">
        <w:trPr>
          <w:trHeight w:val="1052"/>
        </w:trPr>
        <w:tc>
          <w:tcPr>
            <w:tcW w:w="2282" w:type="dxa"/>
          </w:tcPr>
          <w:p w:rsidR="00B0124E" w:rsidRPr="00B0124E" w:rsidRDefault="00B0124E" w:rsidP="00B0124E">
            <w:pPr>
              <w:rPr>
                <w:i/>
                <w:sz w:val="18"/>
                <w:szCs w:val="18"/>
              </w:rPr>
            </w:pPr>
            <w:r w:rsidRPr="00B0124E">
              <w:rPr>
                <w:i/>
                <w:sz w:val="18"/>
                <w:szCs w:val="18"/>
              </w:rPr>
              <w:t xml:space="preserve">Example: </w:t>
            </w:r>
          </w:p>
          <w:p w:rsidR="00B0124E" w:rsidRPr="00B0124E" w:rsidRDefault="00B0124E" w:rsidP="00B0124E">
            <w:pPr>
              <w:rPr>
                <w:i/>
                <w:sz w:val="18"/>
                <w:szCs w:val="18"/>
              </w:rPr>
            </w:pPr>
            <w:r w:rsidRPr="00B0124E">
              <w:rPr>
                <w:i/>
                <w:sz w:val="18"/>
                <w:szCs w:val="18"/>
              </w:rPr>
              <w:t>Media Relations</w:t>
            </w:r>
          </w:p>
        </w:tc>
        <w:tc>
          <w:tcPr>
            <w:tcW w:w="3240" w:type="dxa"/>
          </w:tcPr>
          <w:p w:rsidR="00B0124E" w:rsidRPr="00B0124E" w:rsidRDefault="00B0124E" w:rsidP="00B0124E">
            <w:pPr>
              <w:rPr>
                <w:i/>
                <w:sz w:val="18"/>
                <w:szCs w:val="18"/>
              </w:rPr>
            </w:pPr>
            <w:r w:rsidRPr="00B0124E">
              <w:rPr>
                <w:i/>
                <w:sz w:val="18"/>
                <w:szCs w:val="18"/>
              </w:rPr>
              <w:t>Assistant Media Relations Officer:  Gather information, plan and prepare advertising content for a wide range of media.</w:t>
            </w:r>
          </w:p>
        </w:tc>
        <w:tc>
          <w:tcPr>
            <w:tcW w:w="3046" w:type="dxa"/>
          </w:tcPr>
          <w:p w:rsidR="00B0124E" w:rsidRPr="00B0124E" w:rsidRDefault="00B0124E" w:rsidP="00B0124E">
            <w:pPr>
              <w:rPr>
                <w:i/>
                <w:sz w:val="18"/>
                <w:szCs w:val="18"/>
              </w:rPr>
            </w:pPr>
            <w:r w:rsidRPr="00B0124E">
              <w:rPr>
                <w:i/>
                <w:sz w:val="18"/>
                <w:szCs w:val="18"/>
              </w:rPr>
              <w:t>Develop and execute marketing and promotional materials.</w:t>
            </w:r>
          </w:p>
          <w:p w:rsidR="00B0124E" w:rsidRPr="00B0124E" w:rsidRDefault="00B0124E" w:rsidP="00B01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0124E" w:rsidRPr="00B0124E" w:rsidRDefault="00B0124E" w:rsidP="00B0124E">
            <w:pPr>
              <w:rPr>
                <w:i/>
                <w:sz w:val="18"/>
                <w:szCs w:val="18"/>
              </w:rPr>
            </w:pPr>
            <w:r w:rsidRPr="00B0124E">
              <w:rPr>
                <w:i/>
                <w:sz w:val="18"/>
                <w:szCs w:val="18"/>
              </w:rPr>
              <w:t>2 years</w:t>
            </w:r>
          </w:p>
        </w:tc>
      </w:tr>
      <w:tr w:rsidR="00B0124E" w:rsidRPr="007747EA">
        <w:trPr>
          <w:trHeight w:val="638"/>
        </w:trPr>
        <w:tc>
          <w:tcPr>
            <w:tcW w:w="2282" w:type="dxa"/>
            <w:vAlign w:val="center"/>
          </w:tcPr>
          <w:p w:rsidR="00B0124E" w:rsidRDefault="00B0124E" w:rsidP="00B0124E">
            <w:r>
              <w:t>Public Information</w:t>
            </w:r>
          </w:p>
        </w:tc>
        <w:tc>
          <w:tcPr>
            <w:tcW w:w="3240" w:type="dxa"/>
          </w:tcPr>
          <w:p w:rsidR="00B0124E" w:rsidRDefault="00B0124E" w:rsidP="00B0124E"/>
        </w:tc>
        <w:tc>
          <w:tcPr>
            <w:tcW w:w="3046" w:type="dxa"/>
          </w:tcPr>
          <w:p w:rsidR="00B0124E" w:rsidRDefault="00B0124E" w:rsidP="00B0124E"/>
        </w:tc>
        <w:tc>
          <w:tcPr>
            <w:tcW w:w="1620" w:type="dxa"/>
          </w:tcPr>
          <w:p w:rsidR="00B0124E" w:rsidRDefault="00B0124E" w:rsidP="00B0124E"/>
        </w:tc>
      </w:tr>
      <w:tr w:rsidR="00B0124E" w:rsidRPr="007747EA">
        <w:trPr>
          <w:trHeight w:val="602"/>
        </w:trPr>
        <w:tc>
          <w:tcPr>
            <w:tcW w:w="2282" w:type="dxa"/>
            <w:vAlign w:val="center"/>
          </w:tcPr>
          <w:p w:rsidR="00B0124E" w:rsidRDefault="00B0124E" w:rsidP="00B0124E">
            <w:r>
              <w:t>Media Relations</w:t>
            </w:r>
          </w:p>
        </w:tc>
        <w:tc>
          <w:tcPr>
            <w:tcW w:w="3240" w:type="dxa"/>
          </w:tcPr>
          <w:p w:rsidR="00B0124E" w:rsidRDefault="00B0124E" w:rsidP="00B0124E"/>
        </w:tc>
        <w:tc>
          <w:tcPr>
            <w:tcW w:w="3046" w:type="dxa"/>
          </w:tcPr>
          <w:p w:rsidR="00B0124E" w:rsidRDefault="00B0124E" w:rsidP="00B0124E"/>
        </w:tc>
        <w:tc>
          <w:tcPr>
            <w:tcW w:w="1620" w:type="dxa"/>
          </w:tcPr>
          <w:p w:rsidR="00B0124E" w:rsidRDefault="00B0124E" w:rsidP="00B0124E"/>
        </w:tc>
      </w:tr>
      <w:tr w:rsidR="00B0124E" w:rsidRPr="007747EA">
        <w:trPr>
          <w:trHeight w:val="557"/>
        </w:trPr>
        <w:tc>
          <w:tcPr>
            <w:tcW w:w="2282" w:type="dxa"/>
            <w:vAlign w:val="center"/>
          </w:tcPr>
          <w:p w:rsidR="00B0124E" w:rsidRDefault="00B0124E" w:rsidP="00B0124E">
            <w:r>
              <w:t>Journalism</w:t>
            </w:r>
          </w:p>
        </w:tc>
        <w:tc>
          <w:tcPr>
            <w:tcW w:w="3240" w:type="dxa"/>
          </w:tcPr>
          <w:p w:rsidR="00B0124E" w:rsidRDefault="00B0124E" w:rsidP="00B0124E"/>
        </w:tc>
        <w:tc>
          <w:tcPr>
            <w:tcW w:w="3046" w:type="dxa"/>
          </w:tcPr>
          <w:p w:rsidR="00B0124E" w:rsidRDefault="00B0124E" w:rsidP="00B0124E"/>
        </w:tc>
        <w:tc>
          <w:tcPr>
            <w:tcW w:w="1620" w:type="dxa"/>
          </w:tcPr>
          <w:p w:rsidR="00B0124E" w:rsidRDefault="00B0124E" w:rsidP="00B0124E"/>
        </w:tc>
      </w:tr>
      <w:tr w:rsidR="00CF11A7" w:rsidRPr="007747EA">
        <w:trPr>
          <w:trHeight w:val="557"/>
        </w:trPr>
        <w:tc>
          <w:tcPr>
            <w:tcW w:w="2282" w:type="dxa"/>
            <w:vAlign w:val="center"/>
          </w:tcPr>
          <w:p w:rsidR="00CF11A7" w:rsidRDefault="00CF11A7" w:rsidP="00B0124E">
            <w:r>
              <w:t>Multimedia</w:t>
            </w:r>
          </w:p>
        </w:tc>
        <w:tc>
          <w:tcPr>
            <w:tcW w:w="3240" w:type="dxa"/>
          </w:tcPr>
          <w:p w:rsidR="00CF11A7" w:rsidRDefault="00CF11A7" w:rsidP="00B0124E"/>
        </w:tc>
        <w:tc>
          <w:tcPr>
            <w:tcW w:w="3046" w:type="dxa"/>
          </w:tcPr>
          <w:p w:rsidR="00CF11A7" w:rsidRDefault="00CF11A7" w:rsidP="00B0124E"/>
        </w:tc>
        <w:tc>
          <w:tcPr>
            <w:tcW w:w="1620" w:type="dxa"/>
          </w:tcPr>
          <w:p w:rsidR="00CF11A7" w:rsidRDefault="00CF11A7" w:rsidP="00B0124E"/>
        </w:tc>
      </w:tr>
      <w:tr w:rsidR="00B0124E" w:rsidRPr="007747EA">
        <w:trPr>
          <w:trHeight w:val="422"/>
        </w:trPr>
        <w:tc>
          <w:tcPr>
            <w:tcW w:w="2282" w:type="dxa"/>
          </w:tcPr>
          <w:p w:rsidR="00B0124E" w:rsidRDefault="00B0124E" w:rsidP="00B0124E">
            <w:r>
              <w:t>Other related experience</w:t>
            </w:r>
          </w:p>
        </w:tc>
        <w:tc>
          <w:tcPr>
            <w:tcW w:w="3240" w:type="dxa"/>
          </w:tcPr>
          <w:p w:rsidR="00B0124E" w:rsidRDefault="00B0124E" w:rsidP="00B0124E"/>
        </w:tc>
        <w:tc>
          <w:tcPr>
            <w:tcW w:w="3046" w:type="dxa"/>
          </w:tcPr>
          <w:p w:rsidR="00B0124E" w:rsidRDefault="00B0124E" w:rsidP="00B0124E"/>
        </w:tc>
        <w:tc>
          <w:tcPr>
            <w:tcW w:w="1620" w:type="dxa"/>
          </w:tcPr>
          <w:p w:rsidR="00B0124E" w:rsidRDefault="00B0124E" w:rsidP="00B0124E"/>
        </w:tc>
      </w:tr>
    </w:tbl>
    <w:p w:rsidR="00E6577B" w:rsidRPr="007747EA" w:rsidRDefault="00E6577B" w:rsidP="007747EA">
      <w:pPr>
        <w:rPr>
          <w:rFonts w:ascii="Arial" w:hAnsi="Arial" w:cs="Arial"/>
          <w:b/>
          <w:bCs/>
        </w:rPr>
      </w:pPr>
    </w:p>
    <w:p w:rsidR="00E6577B" w:rsidRPr="007747EA" w:rsidRDefault="00E6577B" w:rsidP="007747EA">
      <w:pPr>
        <w:ind w:left="-540" w:right="-720"/>
        <w:jc w:val="center"/>
        <w:rPr>
          <w:rFonts w:ascii="Arial" w:hAnsi="Arial" w:cs="Arial"/>
          <w:b/>
          <w:bCs/>
        </w:rPr>
      </w:pPr>
    </w:p>
    <w:p w:rsidR="000169EE" w:rsidRPr="007747EA" w:rsidRDefault="000169EE" w:rsidP="007747EA">
      <w:pPr>
        <w:tabs>
          <w:tab w:val="left" w:pos="2340"/>
        </w:tabs>
        <w:jc w:val="both"/>
        <w:rPr>
          <w:rFonts w:ascii="Arial" w:hAnsi="Arial" w:cs="Arial"/>
          <w:b/>
          <w:bCs/>
        </w:rPr>
      </w:pPr>
    </w:p>
    <w:sectPr w:rsidR="000169EE" w:rsidRPr="007747EA" w:rsidSect="00F42C0F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A5" w:rsidRDefault="00CD1AA5" w:rsidP="00E6577B">
      <w:r>
        <w:separator/>
      </w:r>
    </w:p>
  </w:endnote>
  <w:endnote w:type="continuationSeparator" w:id="0">
    <w:p w:rsidR="00CD1AA5" w:rsidRDefault="00CD1AA5" w:rsidP="00E6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38" w:rsidRDefault="00DE4D38" w:rsidP="00E6577B">
    <w:pPr>
      <w:ind w:left="-1080" w:right="-1080"/>
      <w:jc w:val="center"/>
      <w:rPr>
        <w:rFonts w:ascii="Arial" w:hAnsi="Arial" w:cs="Arial"/>
        <w:b/>
      </w:rPr>
    </w:pPr>
    <w:r w:rsidRPr="00330052">
      <w:rPr>
        <w:rFonts w:ascii="Arial" w:hAnsi="Arial" w:cs="Arial"/>
        <w:b/>
      </w:rPr>
      <w:t xml:space="preserve">YOU MUST BE </w:t>
    </w:r>
    <w:smartTag w:uri="urn:schemas-microsoft-com:office:smarttags" w:element="stockticker">
      <w:r w:rsidRPr="00330052">
        <w:rPr>
          <w:rFonts w:ascii="Arial" w:hAnsi="Arial" w:cs="Arial"/>
          <w:b/>
        </w:rPr>
        <w:t>ABLE</w:t>
      </w:r>
    </w:smartTag>
    <w:r w:rsidRPr="00330052">
      <w:rPr>
        <w:rFonts w:ascii="Arial" w:hAnsi="Arial" w:cs="Arial"/>
        <w:b/>
      </w:rPr>
      <w:t xml:space="preserve"> TO ANSWER YES TO QUESTIONS 1</w:t>
    </w:r>
    <w:r>
      <w:rPr>
        <w:rFonts w:ascii="Arial" w:hAnsi="Arial" w:cs="Arial"/>
        <w:b/>
      </w:rPr>
      <w:t xml:space="preserve"> </w:t>
    </w:r>
    <w:smartTag w:uri="urn:schemas-microsoft-com:office:smarttags" w:element="stockticker">
      <w:r w:rsidRPr="00330052">
        <w:rPr>
          <w:rFonts w:ascii="Arial" w:hAnsi="Arial" w:cs="Arial"/>
          <w:b/>
          <w:u w:val="single"/>
        </w:rPr>
        <w:t>AND</w:t>
      </w:r>
    </w:smartTag>
    <w:r>
      <w:rPr>
        <w:rFonts w:ascii="Arial" w:hAnsi="Arial" w:cs="Arial"/>
        <w:b/>
      </w:rPr>
      <w:t xml:space="preserve"> 2 ABOVE IN ORDER TO CONTINUE. </w:t>
    </w:r>
  </w:p>
  <w:p w:rsidR="00DE4D38" w:rsidRPr="00D85D69" w:rsidRDefault="00DE4D38" w:rsidP="00E6577B">
    <w:pPr>
      <w:ind w:left="-1080" w:right="-1080"/>
      <w:jc w:val="center"/>
      <w:rPr>
        <w:rFonts w:ascii="Arial" w:hAnsi="Arial" w:cs="Arial"/>
        <w:b/>
      </w:rPr>
    </w:pPr>
    <w:r w:rsidRPr="00330052">
      <w:rPr>
        <w:rFonts w:ascii="Arial" w:hAnsi="Arial" w:cs="Arial"/>
        <w:b/>
      </w:rPr>
      <w:t>PLEASE DO NOT APPLY IF YOU DO NOT M</w:t>
    </w:r>
    <w:r>
      <w:rPr>
        <w:rFonts w:ascii="Arial" w:hAnsi="Arial" w:cs="Arial"/>
        <w:b/>
      </w:rPr>
      <w:t>EET THE MINIMUM QUALIFICATIONS.</w:t>
    </w:r>
  </w:p>
  <w:p w:rsidR="00DE4D38" w:rsidRDefault="00DE4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A5" w:rsidRDefault="00CD1AA5" w:rsidP="00E6577B">
      <w:r>
        <w:separator/>
      </w:r>
    </w:p>
  </w:footnote>
  <w:footnote w:type="continuationSeparator" w:id="0">
    <w:p w:rsidR="00CD1AA5" w:rsidRDefault="00CD1AA5" w:rsidP="00E65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38" w:rsidRDefault="00DE4D38" w:rsidP="00E6577B">
    <w:pPr>
      <w:ind w:left="36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MARKETING COMMUNICATIONS ASSOCIATE</w:t>
    </w:r>
  </w:p>
  <w:p w:rsidR="00DE4D38" w:rsidRPr="00151CA7" w:rsidRDefault="00DE4D38" w:rsidP="00E6577B">
    <w:pPr>
      <w:ind w:left="36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REQUIRED SUPPLEMENTAL QUESTIONNAIRE</w:t>
    </w:r>
  </w:p>
  <w:p w:rsidR="00DE4D38" w:rsidRDefault="00DE4D38" w:rsidP="00E6577B">
    <w:pPr>
      <w:pStyle w:val="Header"/>
    </w:pPr>
  </w:p>
  <w:p w:rsidR="00DE4D38" w:rsidRDefault="00DE4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62"/>
    <w:multiLevelType w:val="hybridMultilevel"/>
    <w:tmpl w:val="4768DCBA"/>
    <w:lvl w:ilvl="0" w:tplc="BF689156">
      <w:start w:val="1"/>
      <w:numFmt w:val="decimal"/>
      <w:pStyle w:val="Duties"/>
      <w:lvlText w:val="%1.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1">
    <w:nsid w:val="30170BE1"/>
    <w:multiLevelType w:val="hybridMultilevel"/>
    <w:tmpl w:val="22FEB8E8"/>
    <w:lvl w:ilvl="0" w:tplc="A816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77C09"/>
    <w:multiLevelType w:val="hybridMultilevel"/>
    <w:tmpl w:val="FA4CD130"/>
    <w:lvl w:ilvl="0" w:tplc="3DC2C4FE">
      <w:start w:val="1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>
    <w:nsid w:val="36866360"/>
    <w:multiLevelType w:val="singleLevel"/>
    <w:tmpl w:val="39B43712"/>
    <w:lvl w:ilvl="0">
      <w:start w:val="1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4">
    <w:nsid w:val="3D80204D"/>
    <w:multiLevelType w:val="singleLevel"/>
    <w:tmpl w:val="B8CE2C86"/>
    <w:lvl w:ilvl="0">
      <w:start w:val="1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21"/>
    <w:rsid w:val="000169EE"/>
    <w:rsid w:val="00040590"/>
    <w:rsid w:val="00062EC2"/>
    <w:rsid w:val="00081957"/>
    <w:rsid w:val="000B4FA2"/>
    <w:rsid w:val="000D1FE5"/>
    <w:rsid w:val="0010422D"/>
    <w:rsid w:val="001234BB"/>
    <w:rsid w:val="0014554A"/>
    <w:rsid w:val="00164651"/>
    <w:rsid w:val="001A4191"/>
    <w:rsid w:val="001C77FF"/>
    <w:rsid w:val="001E10A8"/>
    <w:rsid w:val="00240914"/>
    <w:rsid w:val="002604F0"/>
    <w:rsid w:val="002A0449"/>
    <w:rsid w:val="002B79DF"/>
    <w:rsid w:val="003E7DD8"/>
    <w:rsid w:val="004052AB"/>
    <w:rsid w:val="0045376A"/>
    <w:rsid w:val="004D642B"/>
    <w:rsid w:val="004D7A9A"/>
    <w:rsid w:val="004E13EE"/>
    <w:rsid w:val="005176E9"/>
    <w:rsid w:val="00523F9F"/>
    <w:rsid w:val="00583018"/>
    <w:rsid w:val="00590880"/>
    <w:rsid w:val="005B4BFA"/>
    <w:rsid w:val="005C5E0B"/>
    <w:rsid w:val="005F0169"/>
    <w:rsid w:val="00676404"/>
    <w:rsid w:val="006F71FC"/>
    <w:rsid w:val="007303CD"/>
    <w:rsid w:val="00747454"/>
    <w:rsid w:val="007530EC"/>
    <w:rsid w:val="007747EA"/>
    <w:rsid w:val="0079250E"/>
    <w:rsid w:val="00797A1C"/>
    <w:rsid w:val="00803926"/>
    <w:rsid w:val="00871B4D"/>
    <w:rsid w:val="008F4C27"/>
    <w:rsid w:val="009119FE"/>
    <w:rsid w:val="009301F5"/>
    <w:rsid w:val="0094187D"/>
    <w:rsid w:val="00952DF6"/>
    <w:rsid w:val="00971C6A"/>
    <w:rsid w:val="00984AB8"/>
    <w:rsid w:val="009C326C"/>
    <w:rsid w:val="00A17027"/>
    <w:rsid w:val="00A51121"/>
    <w:rsid w:val="00A86CC7"/>
    <w:rsid w:val="00AB435C"/>
    <w:rsid w:val="00AC0305"/>
    <w:rsid w:val="00AE2BB5"/>
    <w:rsid w:val="00B0124E"/>
    <w:rsid w:val="00B06097"/>
    <w:rsid w:val="00B06C28"/>
    <w:rsid w:val="00B4470E"/>
    <w:rsid w:val="00BE2714"/>
    <w:rsid w:val="00C00647"/>
    <w:rsid w:val="00C02D6B"/>
    <w:rsid w:val="00C06906"/>
    <w:rsid w:val="00C25038"/>
    <w:rsid w:val="00C766EA"/>
    <w:rsid w:val="00CA2B64"/>
    <w:rsid w:val="00CA5A62"/>
    <w:rsid w:val="00CB1A08"/>
    <w:rsid w:val="00CD1AA5"/>
    <w:rsid w:val="00CF11A7"/>
    <w:rsid w:val="00D16548"/>
    <w:rsid w:val="00D2719E"/>
    <w:rsid w:val="00D43DCD"/>
    <w:rsid w:val="00D52B16"/>
    <w:rsid w:val="00D76644"/>
    <w:rsid w:val="00D93680"/>
    <w:rsid w:val="00DA4867"/>
    <w:rsid w:val="00DD68FB"/>
    <w:rsid w:val="00DE4D38"/>
    <w:rsid w:val="00E24521"/>
    <w:rsid w:val="00E611B0"/>
    <w:rsid w:val="00E6577B"/>
    <w:rsid w:val="00E81C1E"/>
    <w:rsid w:val="00EC6755"/>
    <w:rsid w:val="00EF6A48"/>
    <w:rsid w:val="00EF757C"/>
    <w:rsid w:val="00F033D6"/>
    <w:rsid w:val="00F14A4F"/>
    <w:rsid w:val="00F14BBB"/>
    <w:rsid w:val="00F42C0F"/>
    <w:rsid w:val="00F53645"/>
    <w:rsid w:val="00F6617A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288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jc w:val="both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E24521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2409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64651"/>
    <w:pPr>
      <w:autoSpaceDE w:val="0"/>
      <w:autoSpaceDN w:val="0"/>
      <w:ind w:left="2160"/>
      <w:jc w:val="both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65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77B"/>
  </w:style>
  <w:style w:type="paragraph" w:styleId="Footer">
    <w:name w:val="footer"/>
    <w:basedOn w:val="Normal"/>
    <w:link w:val="FooterChar"/>
    <w:uiPriority w:val="99"/>
    <w:semiHidden/>
    <w:unhideWhenUsed/>
    <w:rsid w:val="00E65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77B"/>
  </w:style>
  <w:style w:type="character" w:customStyle="1" w:styleId="subbodytext1">
    <w:name w:val="subbodytext1"/>
    <w:rsid w:val="004D7A9A"/>
    <w:rPr>
      <w:rFonts w:ascii="Tahoma" w:hAnsi="Tahoma" w:cs="Tahoma" w:hint="default"/>
      <w:sz w:val="17"/>
      <w:szCs w:val="17"/>
    </w:rPr>
  </w:style>
  <w:style w:type="paragraph" w:customStyle="1" w:styleId="ET">
    <w:name w:val="E&amp;T"/>
    <w:basedOn w:val="Normal"/>
    <w:rsid w:val="007747EA"/>
    <w:pPr>
      <w:tabs>
        <w:tab w:val="left" w:pos="547"/>
      </w:tabs>
      <w:spacing w:before="120" w:after="120"/>
      <w:jc w:val="both"/>
    </w:pPr>
    <w:rPr>
      <w:snapToGrid w:val="0"/>
      <w:sz w:val="22"/>
    </w:rPr>
  </w:style>
  <w:style w:type="paragraph" w:customStyle="1" w:styleId="Duties">
    <w:name w:val="Duties"/>
    <w:basedOn w:val="Normal"/>
    <w:rsid w:val="007747EA"/>
    <w:pPr>
      <w:numPr>
        <w:numId w:val="5"/>
      </w:numPr>
      <w:tabs>
        <w:tab w:val="left" w:pos="547"/>
      </w:tabs>
      <w:spacing w:before="120" w:after="120"/>
      <w:jc w:val="both"/>
    </w:pPr>
    <w:rPr>
      <w:snapToGrid w:val="0"/>
      <w:sz w:val="22"/>
    </w:rPr>
  </w:style>
  <w:style w:type="paragraph" w:customStyle="1" w:styleId="KSA">
    <w:name w:val="KSA"/>
    <w:basedOn w:val="Normal"/>
    <w:rsid w:val="007747EA"/>
    <w:pPr>
      <w:tabs>
        <w:tab w:val="left" w:pos="547"/>
      </w:tabs>
      <w:ind w:left="907" w:hanging="360"/>
      <w:jc w:val="both"/>
    </w:pPr>
    <w:rPr>
      <w:snapToGrid w:val="0"/>
      <w:sz w:val="22"/>
    </w:rPr>
  </w:style>
  <w:style w:type="paragraph" w:customStyle="1" w:styleId="PhysicalDemands3">
    <w:name w:val="Physical Demands3"/>
    <w:basedOn w:val="Normal"/>
    <w:rsid w:val="007747EA"/>
    <w:pPr>
      <w:spacing w:before="120" w:after="120"/>
      <w:ind w:left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288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jc w:val="both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E24521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2409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64651"/>
    <w:pPr>
      <w:autoSpaceDE w:val="0"/>
      <w:autoSpaceDN w:val="0"/>
      <w:ind w:left="2160"/>
      <w:jc w:val="both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65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77B"/>
  </w:style>
  <w:style w:type="paragraph" w:styleId="Footer">
    <w:name w:val="footer"/>
    <w:basedOn w:val="Normal"/>
    <w:link w:val="FooterChar"/>
    <w:uiPriority w:val="99"/>
    <w:semiHidden/>
    <w:unhideWhenUsed/>
    <w:rsid w:val="00E65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77B"/>
  </w:style>
  <w:style w:type="character" w:customStyle="1" w:styleId="subbodytext1">
    <w:name w:val="subbodytext1"/>
    <w:rsid w:val="004D7A9A"/>
    <w:rPr>
      <w:rFonts w:ascii="Tahoma" w:hAnsi="Tahoma" w:cs="Tahoma" w:hint="default"/>
      <w:sz w:val="17"/>
      <w:szCs w:val="17"/>
    </w:rPr>
  </w:style>
  <w:style w:type="paragraph" w:customStyle="1" w:styleId="ET">
    <w:name w:val="E&amp;T"/>
    <w:basedOn w:val="Normal"/>
    <w:rsid w:val="007747EA"/>
    <w:pPr>
      <w:tabs>
        <w:tab w:val="left" w:pos="547"/>
      </w:tabs>
      <w:spacing w:before="120" w:after="120"/>
      <w:jc w:val="both"/>
    </w:pPr>
    <w:rPr>
      <w:snapToGrid w:val="0"/>
      <w:sz w:val="22"/>
    </w:rPr>
  </w:style>
  <w:style w:type="paragraph" w:customStyle="1" w:styleId="Duties">
    <w:name w:val="Duties"/>
    <w:basedOn w:val="Normal"/>
    <w:rsid w:val="007747EA"/>
    <w:pPr>
      <w:numPr>
        <w:numId w:val="5"/>
      </w:numPr>
      <w:tabs>
        <w:tab w:val="left" w:pos="547"/>
      </w:tabs>
      <w:spacing w:before="120" w:after="120"/>
      <w:jc w:val="both"/>
    </w:pPr>
    <w:rPr>
      <w:snapToGrid w:val="0"/>
      <w:sz w:val="22"/>
    </w:rPr>
  </w:style>
  <w:style w:type="paragraph" w:customStyle="1" w:styleId="KSA">
    <w:name w:val="KSA"/>
    <w:basedOn w:val="Normal"/>
    <w:rsid w:val="007747EA"/>
    <w:pPr>
      <w:tabs>
        <w:tab w:val="left" w:pos="547"/>
      </w:tabs>
      <w:ind w:left="907" w:hanging="360"/>
      <w:jc w:val="both"/>
    </w:pPr>
    <w:rPr>
      <w:snapToGrid w:val="0"/>
      <w:sz w:val="22"/>
    </w:rPr>
  </w:style>
  <w:style w:type="paragraph" w:customStyle="1" w:styleId="PhysicalDemands3">
    <w:name w:val="Physical Demands3"/>
    <w:basedOn w:val="Normal"/>
    <w:rsid w:val="007747EA"/>
    <w:pPr>
      <w:spacing w:before="120" w:after="120"/>
      <w:ind w:left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46C9-E124-49D2-A4CC-D9F1BB72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Southwestern College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Viviana Govea</dc:creator>
  <cp:lastModifiedBy>Viviana Govea</cp:lastModifiedBy>
  <cp:revision>3</cp:revision>
  <cp:lastPrinted>2016-03-15T17:21:00Z</cp:lastPrinted>
  <dcterms:created xsi:type="dcterms:W3CDTF">2017-05-25T15:16:00Z</dcterms:created>
  <dcterms:modified xsi:type="dcterms:W3CDTF">2017-05-25T15:16:00Z</dcterms:modified>
</cp:coreProperties>
</file>