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0" w:type="dxa"/>
        <w:jc w:val="center"/>
        <w:tblLayout w:type="fixed"/>
        <w:tblCellMar>
          <w:top w:w="14" w:type="dxa"/>
          <w:left w:w="86" w:type="dxa"/>
          <w:bottom w:w="14" w:type="dxa"/>
          <w:right w:w="86" w:type="dxa"/>
        </w:tblCellMar>
        <w:tblLook w:val="04A0" w:firstRow="1" w:lastRow="0" w:firstColumn="1" w:lastColumn="0" w:noHBand="0" w:noVBand="1"/>
      </w:tblPr>
      <w:tblGrid>
        <w:gridCol w:w="198"/>
        <w:gridCol w:w="1620"/>
        <w:gridCol w:w="1452"/>
        <w:gridCol w:w="2839"/>
        <w:gridCol w:w="4391"/>
      </w:tblGrid>
      <w:tr w:rsidR="00F87F7B" w14:paraId="3A6428D1" w14:textId="77777777" w:rsidTr="001D29B9">
        <w:trPr>
          <w:trHeight w:val="576"/>
          <w:jc w:val="center"/>
        </w:trPr>
        <w:tc>
          <w:tcPr>
            <w:tcW w:w="10500" w:type="dxa"/>
            <w:gridSpan w:val="5"/>
            <w:tcMar>
              <w:top w:w="14" w:type="dxa"/>
              <w:left w:w="0" w:type="dxa"/>
              <w:bottom w:w="14" w:type="dxa"/>
              <w:right w:w="86" w:type="dxa"/>
            </w:tcMar>
            <w:vAlign w:val="center"/>
          </w:tcPr>
          <w:p w14:paraId="18BBFB80" w14:textId="77777777" w:rsidR="00F87F7B" w:rsidRDefault="00F87F7B">
            <w:pPr>
              <w:pStyle w:val="Heading1"/>
              <w:jc w:val="center"/>
              <w:rPr>
                <w:sz w:val="28"/>
                <w:szCs w:val="28"/>
              </w:rPr>
            </w:pPr>
            <w:bookmarkStart w:id="0" w:name="_GoBack"/>
            <w:bookmarkEnd w:id="0"/>
            <w:r>
              <w:rPr>
                <w:sz w:val="28"/>
                <w:szCs w:val="28"/>
              </w:rPr>
              <w:t>Southwestern College Academic Senate Executive Committee</w:t>
            </w:r>
          </w:p>
          <w:p w14:paraId="7EAC182A" w14:textId="77777777" w:rsidR="00F87F7B" w:rsidRDefault="00B5459F">
            <w:pPr>
              <w:pStyle w:val="Heading1"/>
              <w:jc w:val="center"/>
              <w:rPr>
                <w:sz w:val="28"/>
                <w:szCs w:val="28"/>
              </w:rPr>
            </w:pPr>
            <w:r>
              <w:rPr>
                <w:sz w:val="28"/>
                <w:szCs w:val="28"/>
              </w:rPr>
              <w:t>Agenda</w:t>
            </w:r>
          </w:p>
          <w:p w14:paraId="2B280C14" w14:textId="77777777" w:rsidR="00F87F7B" w:rsidRDefault="00F87F7B"/>
        </w:tc>
      </w:tr>
      <w:tr w:rsidR="00F87F7B" w:rsidRPr="00540519" w14:paraId="14F81659" w14:textId="77777777" w:rsidTr="00B5459F">
        <w:trPr>
          <w:trHeight w:val="274"/>
          <w:jc w:val="center"/>
        </w:trPr>
        <w:tc>
          <w:tcPr>
            <w:tcW w:w="198" w:type="dxa"/>
            <w:tcMar>
              <w:top w:w="14" w:type="dxa"/>
              <w:left w:w="0" w:type="dxa"/>
              <w:bottom w:w="14" w:type="dxa"/>
              <w:right w:w="86" w:type="dxa"/>
            </w:tcMar>
            <w:vAlign w:val="center"/>
          </w:tcPr>
          <w:p w14:paraId="2F7EB3B1" w14:textId="77777777" w:rsidR="00F87F7B" w:rsidRPr="00540519" w:rsidRDefault="00F87F7B">
            <w:pPr>
              <w:pStyle w:val="Heading3"/>
              <w:rPr>
                <w:rFonts w:ascii="Arial" w:hAnsi="Arial" w:cs="Arial"/>
                <w:color w:val="auto"/>
                <w:sz w:val="24"/>
                <w:szCs w:val="24"/>
              </w:rPr>
            </w:pPr>
          </w:p>
        </w:tc>
        <w:tc>
          <w:tcPr>
            <w:tcW w:w="3072" w:type="dxa"/>
            <w:gridSpan w:val="2"/>
            <w:tcMar>
              <w:top w:w="14" w:type="dxa"/>
              <w:left w:w="0" w:type="dxa"/>
              <w:bottom w:w="14" w:type="dxa"/>
              <w:right w:w="86" w:type="dxa"/>
            </w:tcMar>
            <w:vAlign w:val="center"/>
            <w:hideMark/>
          </w:tcPr>
          <w:p w14:paraId="2AC05802" w14:textId="73D518D2" w:rsidR="00F87F7B" w:rsidRPr="00540519" w:rsidRDefault="00DB4B63" w:rsidP="004125BB">
            <w:pPr>
              <w:pStyle w:val="Heading4"/>
              <w:framePr w:hSpace="0" w:wrap="auto" w:vAnchor="margin" w:hAnchor="text" w:xAlign="left" w:yAlign="inline"/>
              <w:jc w:val="both"/>
              <w:rPr>
                <w:rFonts w:ascii="Arial" w:hAnsi="Arial" w:cs="Arial"/>
                <w:sz w:val="24"/>
                <w:szCs w:val="24"/>
              </w:rPr>
            </w:pPr>
            <w:r>
              <w:rPr>
                <w:rFonts w:ascii="Arial" w:hAnsi="Arial" w:cs="Arial"/>
                <w:sz w:val="24"/>
                <w:szCs w:val="24"/>
              </w:rPr>
              <w:t xml:space="preserve">DATE: </w:t>
            </w:r>
            <w:r w:rsidR="00A419E8">
              <w:rPr>
                <w:rFonts w:ascii="Arial" w:hAnsi="Arial" w:cs="Arial"/>
                <w:sz w:val="24"/>
                <w:szCs w:val="24"/>
              </w:rPr>
              <w:t>9/24</w:t>
            </w:r>
            <w:r w:rsidR="007938A2">
              <w:rPr>
                <w:rFonts w:ascii="Arial" w:hAnsi="Arial" w:cs="Arial"/>
                <w:sz w:val="24"/>
                <w:szCs w:val="24"/>
              </w:rPr>
              <w:t>/2015</w:t>
            </w:r>
          </w:p>
        </w:tc>
        <w:tc>
          <w:tcPr>
            <w:tcW w:w="2839" w:type="dxa"/>
            <w:tcMar>
              <w:top w:w="14" w:type="dxa"/>
              <w:left w:w="0" w:type="dxa"/>
              <w:bottom w:w="14" w:type="dxa"/>
              <w:right w:w="86" w:type="dxa"/>
            </w:tcMar>
            <w:vAlign w:val="center"/>
            <w:hideMark/>
          </w:tcPr>
          <w:p w14:paraId="2FFCFBE0" w14:textId="54B2C8A8" w:rsidR="00F87F7B" w:rsidRPr="00540519" w:rsidRDefault="001B21FB" w:rsidP="00181A5C">
            <w:pPr>
              <w:pStyle w:val="Heading4"/>
              <w:framePr w:hSpace="0" w:wrap="auto" w:vAnchor="margin" w:hAnchor="text" w:xAlign="left" w:yAlign="inline"/>
              <w:rPr>
                <w:rFonts w:ascii="Arial" w:hAnsi="Arial" w:cs="Arial"/>
                <w:sz w:val="24"/>
                <w:szCs w:val="24"/>
              </w:rPr>
            </w:pPr>
            <w:r w:rsidRPr="00540519">
              <w:rPr>
                <w:rFonts w:ascii="Arial" w:hAnsi="Arial" w:cs="Arial"/>
                <w:sz w:val="24"/>
                <w:szCs w:val="24"/>
              </w:rPr>
              <w:t>1</w:t>
            </w:r>
            <w:r w:rsidR="00663C67">
              <w:rPr>
                <w:rFonts w:ascii="Arial" w:hAnsi="Arial" w:cs="Arial"/>
                <w:sz w:val="24"/>
                <w:szCs w:val="24"/>
              </w:rPr>
              <w:t>:3</w:t>
            </w:r>
            <w:r w:rsidR="002B14E5">
              <w:rPr>
                <w:rFonts w:ascii="Arial" w:hAnsi="Arial" w:cs="Arial"/>
                <w:sz w:val="24"/>
                <w:szCs w:val="24"/>
              </w:rPr>
              <w:t>0</w:t>
            </w:r>
            <w:r w:rsidR="00DB4B63">
              <w:rPr>
                <w:rFonts w:ascii="Arial" w:hAnsi="Arial" w:cs="Arial"/>
                <w:sz w:val="24"/>
                <w:szCs w:val="24"/>
              </w:rPr>
              <w:t xml:space="preserve"> P</w:t>
            </w:r>
            <w:r w:rsidR="00B5459F">
              <w:rPr>
                <w:rFonts w:ascii="Arial" w:hAnsi="Arial" w:cs="Arial"/>
                <w:sz w:val="24"/>
                <w:szCs w:val="24"/>
              </w:rPr>
              <w:t>.M</w:t>
            </w:r>
            <w:r w:rsidRPr="00540519">
              <w:rPr>
                <w:rFonts w:ascii="Arial" w:hAnsi="Arial" w:cs="Arial"/>
                <w:sz w:val="24"/>
                <w:szCs w:val="24"/>
              </w:rPr>
              <w:t xml:space="preserve"> - </w:t>
            </w:r>
            <w:r w:rsidR="00663C67">
              <w:rPr>
                <w:rFonts w:ascii="Arial" w:hAnsi="Arial" w:cs="Arial"/>
                <w:sz w:val="24"/>
                <w:szCs w:val="24"/>
              </w:rPr>
              <w:t>3</w:t>
            </w:r>
            <w:r w:rsidR="001D29B9" w:rsidRPr="00540519">
              <w:rPr>
                <w:rFonts w:ascii="Arial" w:hAnsi="Arial" w:cs="Arial"/>
                <w:sz w:val="24"/>
                <w:szCs w:val="24"/>
              </w:rPr>
              <w:t>:0</w:t>
            </w:r>
            <w:r w:rsidR="006D266E" w:rsidRPr="00540519">
              <w:rPr>
                <w:rFonts w:ascii="Arial" w:hAnsi="Arial" w:cs="Arial"/>
                <w:sz w:val="24"/>
                <w:szCs w:val="24"/>
              </w:rPr>
              <w:t>0</w:t>
            </w:r>
            <w:r w:rsidR="00F87F7B" w:rsidRPr="00540519">
              <w:rPr>
                <w:rFonts w:ascii="Arial" w:hAnsi="Arial" w:cs="Arial"/>
                <w:sz w:val="24"/>
                <w:szCs w:val="24"/>
              </w:rPr>
              <w:t xml:space="preserve"> p.m.</w:t>
            </w:r>
          </w:p>
        </w:tc>
        <w:tc>
          <w:tcPr>
            <w:tcW w:w="4391" w:type="dxa"/>
            <w:tcMar>
              <w:top w:w="14" w:type="dxa"/>
              <w:left w:w="0" w:type="dxa"/>
              <w:bottom w:w="14" w:type="dxa"/>
              <w:right w:w="86" w:type="dxa"/>
            </w:tcMar>
            <w:vAlign w:val="center"/>
            <w:hideMark/>
          </w:tcPr>
          <w:p w14:paraId="17578E3A" w14:textId="77777777" w:rsidR="00F87F7B" w:rsidRPr="00540519" w:rsidRDefault="00F87F7B">
            <w:pPr>
              <w:pStyle w:val="Heading5"/>
              <w:rPr>
                <w:rFonts w:ascii="Arial" w:hAnsi="Arial" w:cs="Arial"/>
                <w:sz w:val="24"/>
                <w:szCs w:val="24"/>
              </w:rPr>
            </w:pPr>
            <w:r w:rsidRPr="00540519">
              <w:rPr>
                <w:rFonts w:ascii="Arial" w:hAnsi="Arial" w:cs="Arial"/>
                <w:sz w:val="24"/>
                <w:szCs w:val="24"/>
              </w:rPr>
              <w:t>Room 104B</w:t>
            </w:r>
          </w:p>
        </w:tc>
      </w:tr>
      <w:tr w:rsidR="00F87F7B" w:rsidRPr="00540519" w14:paraId="5B01163B" w14:textId="77777777" w:rsidTr="001D29B9">
        <w:trPr>
          <w:trHeight w:val="229"/>
          <w:jc w:val="center"/>
        </w:trPr>
        <w:tc>
          <w:tcPr>
            <w:tcW w:w="10500" w:type="dxa"/>
            <w:gridSpan w:val="5"/>
            <w:tcMar>
              <w:top w:w="14" w:type="dxa"/>
              <w:left w:w="0" w:type="dxa"/>
              <w:bottom w:w="14" w:type="dxa"/>
              <w:right w:w="86" w:type="dxa"/>
            </w:tcMar>
            <w:vAlign w:val="center"/>
          </w:tcPr>
          <w:p w14:paraId="0C7E0E8E" w14:textId="77777777" w:rsidR="00F87F7B" w:rsidRPr="00540519" w:rsidRDefault="00F87F7B">
            <w:pPr>
              <w:rPr>
                <w:rFonts w:ascii="Arial" w:hAnsi="Arial" w:cs="Arial"/>
                <w:sz w:val="24"/>
                <w:szCs w:val="24"/>
              </w:rPr>
            </w:pPr>
          </w:p>
        </w:tc>
      </w:tr>
      <w:tr w:rsidR="00F87F7B" w:rsidRPr="00540519" w14:paraId="2648AEE8" w14:textId="77777777" w:rsidTr="001D29B9">
        <w:trPr>
          <w:trHeight w:val="360"/>
          <w:jc w:val="center"/>
        </w:trPr>
        <w:tc>
          <w:tcPr>
            <w:tcW w:w="1818"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hideMark/>
          </w:tcPr>
          <w:p w14:paraId="53BEBB8F" w14:textId="77777777" w:rsidR="00F87F7B" w:rsidRPr="00540519" w:rsidRDefault="00F87F7B">
            <w:pPr>
              <w:pStyle w:val="AllCapsHeading"/>
              <w:rPr>
                <w:rFonts w:ascii="Arial" w:hAnsi="Arial" w:cs="Arial"/>
                <w:color w:val="auto"/>
                <w:sz w:val="24"/>
                <w:szCs w:val="24"/>
              </w:rPr>
            </w:pPr>
            <w:r w:rsidRPr="00540519">
              <w:rPr>
                <w:rFonts w:ascii="Arial" w:hAnsi="Arial" w:cs="Arial"/>
                <w:color w:val="auto"/>
                <w:sz w:val="24"/>
                <w:szCs w:val="24"/>
              </w:rPr>
              <w:t>Facilitator</w:t>
            </w:r>
          </w:p>
        </w:tc>
        <w:tc>
          <w:tcPr>
            <w:tcW w:w="8682" w:type="dxa"/>
            <w:gridSpan w:val="3"/>
            <w:tcBorders>
              <w:top w:val="single" w:sz="12" w:space="0" w:color="999999"/>
              <w:left w:val="single" w:sz="4" w:space="0" w:color="C0C0C0"/>
              <w:bottom w:val="single" w:sz="4" w:space="0" w:color="C0C0C0"/>
              <w:right w:val="single" w:sz="4" w:space="0" w:color="C0C0C0"/>
            </w:tcBorders>
            <w:vAlign w:val="center"/>
            <w:hideMark/>
          </w:tcPr>
          <w:p w14:paraId="572E4CE4" w14:textId="77777777" w:rsidR="00F87F7B" w:rsidRPr="00540519" w:rsidRDefault="00A97782">
            <w:pPr>
              <w:rPr>
                <w:rFonts w:ascii="Arial" w:hAnsi="Arial" w:cs="Arial"/>
                <w:sz w:val="24"/>
                <w:szCs w:val="24"/>
              </w:rPr>
            </w:pPr>
            <w:r>
              <w:rPr>
                <w:rFonts w:ascii="Arial" w:hAnsi="Arial" w:cs="Arial"/>
                <w:sz w:val="24"/>
                <w:szCs w:val="24"/>
              </w:rPr>
              <w:t>Patti Flores-Charter, Academic Senate President</w:t>
            </w:r>
          </w:p>
        </w:tc>
      </w:tr>
      <w:tr w:rsidR="00F87F7B" w:rsidRPr="00540519" w14:paraId="36B27D77" w14:textId="77777777" w:rsidTr="001D29B9">
        <w:trPr>
          <w:trHeight w:val="360"/>
          <w:jc w:val="center"/>
        </w:trPr>
        <w:tc>
          <w:tcPr>
            <w:tcW w:w="181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hideMark/>
          </w:tcPr>
          <w:p w14:paraId="4D6AB938" w14:textId="77777777" w:rsidR="00F87F7B" w:rsidRPr="00540519" w:rsidRDefault="00F87F7B">
            <w:pPr>
              <w:pStyle w:val="AllCapsHeading"/>
              <w:rPr>
                <w:rFonts w:ascii="Arial" w:hAnsi="Arial" w:cs="Arial"/>
                <w:color w:val="auto"/>
                <w:sz w:val="24"/>
                <w:szCs w:val="24"/>
              </w:rPr>
            </w:pPr>
            <w:r w:rsidRPr="00540519">
              <w:rPr>
                <w:rFonts w:ascii="Arial" w:hAnsi="Arial" w:cs="Arial"/>
                <w:color w:val="auto"/>
                <w:sz w:val="24"/>
                <w:szCs w:val="24"/>
              </w:rPr>
              <w:t>Note taker</w:t>
            </w:r>
          </w:p>
        </w:tc>
        <w:tc>
          <w:tcPr>
            <w:tcW w:w="8682" w:type="dxa"/>
            <w:gridSpan w:val="3"/>
            <w:tcBorders>
              <w:top w:val="single" w:sz="4" w:space="0" w:color="C0C0C0"/>
              <w:left w:val="single" w:sz="4" w:space="0" w:color="C0C0C0"/>
              <w:bottom w:val="single" w:sz="4" w:space="0" w:color="C0C0C0"/>
              <w:right w:val="single" w:sz="4" w:space="0" w:color="C0C0C0"/>
            </w:tcBorders>
            <w:vAlign w:val="center"/>
            <w:hideMark/>
          </w:tcPr>
          <w:p w14:paraId="1250895D" w14:textId="77777777" w:rsidR="00F87F7B" w:rsidRPr="00540519" w:rsidRDefault="00F87F7B">
            <w:pPr>
              <w:rPr>
                <w:rFonts w:ascii="Arial" w:hAnsi="Arial" w:cs="Arial"/>
                <w:sz w:val="24"/>
                <w:szCs w:val="24"/>
              </w:rPr>
            </w:pPr>
            <w:r w:rsidRPr="00540519">
              <w:rPr>
                <w:rFonts w:ascii="Arial" w:hAnsi="Arial" w:cs="Arial"/>
                <w:sz w:val="24"/>
                <w:szCs w:val="24"/>
              </w:rPr>
              <w:t>Caree Lesh, AS Communications and Research Officer</w:t>
            </w:r>
          </w:p>
        </w:tc>
      </w:tr>
      <w:tr w:rsidR="00F87F7B" w:rsidRPr="00540519" w14:paraId="01B3464C" w14:textId="77777777" w:rsidTr="001D29B9">
        <w:trPr>
          <w:trHeight w:val="360"/>
          <w:jc w:val="center"/>
        </w:trPr>
        <w:tc>
          <w:tcPr>
            <w:tcW w:w="181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hideMark/>
          </w:tcPr>
          <w:p w14:paraId="78841F69" w14:textId="77777777" w:rsidR="00F87F7B" w:rsidRPr="00540519" w:rsidRDefault="00DB4B63">
            <w:pPr>
              <w:pStyle w:val="AllCapsHeading"/>
              <w:rPr>
                <w:rFonts w:ascii="Arial" w:hAnsi="Arial" w:cs="Arial"/>
                <w:color w:val="auto"/>
                <w:sz w:val="24"/>
                <w:szCs w:val="24"/>
              </w:rPr>
            </w:pPr>
            <w:r>
              <w:rPr>
                <w:rFonts w:ascii="Arial" w:hAnsi="Arial" w:cs="Arial"/>
                <w:color w:val="auto"/>
                <w:sz w:val="24"/>
                <w:szCs w:val="24"/>
              </w:rPr>
              <w:t xml:space="preserve">Voting </w:t>
            </w:r>
            <w:r w:rsidR="001D29B9" w:rsidRPr="00540519">
              <w:rPr>
                <w:rFonts w:ascii="Arial" w:hAnsi="Arial" w:cs="Arial"/>
                <w:color w:val="auto"/>
                <w:sz w:val="24"/>
                <w:szCs w:val="24"/>
              </w:rPr>
              <w:t>attendees</w:t>
            </w:r>
          </w:p>
        </w:tc>
        <w:tc>
          <w:tcPr>
            <w:tcW w:w="8682" w:type="dxa"/>
            <w:gridSpan w:val="3"/>
            <w:tcBorders>
              <w:top w:val="single" w:sz="4" w:space="0" w:color="C0C0C0"/>
              <w:left w:val="single" w:sz="4" w:space="0" w:color="C0C0C0"/>
              <w:bottom w:val="single" w:sz="4" w:space="0" w:color="C0C0C0"/>
              <w:right w:val="single" w:sz="4" w:space="0" w:color="C0C0C0"/>
            </w:tcBorders>
            <w:vAlign w:val="center"/>
          </w:tcPr>
          <w:p w14:paraId="7FB5EF89" w14:textId="0D668582" w:rsidR="00F87F7B" w:rsidRPr="00540519" w:rsidRDefault="001D29B9" w:rsidP="004B11D3">
            <w:pPr>
              <w:pStyle w:val="NormalWeb"/>
              <w:rPr>
                <w:rFonts w:ascii="Arial" w:hAnsi="Arial" w:cs="Arial"/>
              </w:rPr>
            </w:pPr>
            <w:r w:rsidRPr="00DB4B63">
              <w:rPr>
                <w:rFonts w:ascii="Arial" w:hAnsi="Arial" w:cs="Arial"/>
              </w:rPr>
              <w:t xml:space="preserve">Randy Beach, IPROC; Caree Lesh, Research </w:t>
            </w:r>
            <w:r w:rsidR="009A2986" w:rsidRPr="00DB4B63">
              <w:rPr>
                <w:rFonts w:ascii="Arial" w:hAnsi="Arial" w:cs="Arial"/>
              </w:rPr>
              <w:t>Communications</w:t>
            </w:r>
            <w:r w:rsidRPr="00DB4B63">
              <w:rPr>
                <w:rFonts w:ascii="Arial" w:hAnsi="Arial" w:cs="Arial"/>
              </w:rPr>
              <w:t xml:space="preserve"> Officer; </w:t>
            </w:r>
            <w:r w:rsidRPr="00923F60">
              <w:rPr>
                <w:rFonts w:ascii="Arial" w:hAnsi="Arial" w:cs="Arial"/>
                <w:color w:val="1F497D" w:themeColor="text2"/>
              </w:rPr>
              <w:t>Andrew Rempt, President-Elect; Susan Yonker, Vice-President;</w:t>
            </w:r>
            <w:r w:rsidR="004B11D3">
              <w:rPr>
                <w:rFonts w:ascii="Arial" w:hAnsi="Arial" w:cs="Arial"/>
                <w:color w:val="1F497D" w:themeColor="text2"/>
              </w:rPr>
              <w:t xml:space="preserve"> Karen Cliffe</w:t>
            </w:r>
            <w:r w:rsidRPr="00923F60">
              <w:rPr>
                <w:rFonts w:ascii="Arial" w:hAnsi="Arial" w:cs="Arial"/>
                <w:color w:val="1F497D" w:themeColor="text2"/>
              </w:rPr>
              <w:t>,</w:t>
            </w:r>
            <w:r w:rsidR="00886103" w:rsidRPr="00923F60">
              <w:rPr>
                <w:rFonts w:ascii="Arial" w:hAnsi="Arial" w:cs="Arial"/>
                <w:color w:val="1F497D" w:themeColor="text2"/>
              </w:rPr>
              <w:t xml:space="preserve"> Curriculum Chair;</w:t>
            </w:r>
            <w:r w:rsidR="00886103">
              <w:rPr>
                <w:rFonts w:ascii="Arial" w:hAnsi="Arial" w:cs="Arial"/>
              </w:rPr>
              <w:t xml:space="preserve"> </w:t>
            </w:r>
            <w:r w:rsidR="00886103" w:rsidRPr="0058336B">
              <w:rPr>
                <w:rFonts w:ascii="Arial" w:hAnsi="Arial" w:cs="Arial"/>
                <w:color w:val="1F497D" w:themeColor="text2"/>
              </w:rPr>
              <w:t>Richard Fielding</w:t>
            </w:r>
            <w:r w:rsidRPr="00DB4B63">
              <w:rPr>
                <w:rFonts w:ascii="Arial" w:hAnsi="Arial" w:cs="Arial"/>
              </w:rPr>
              <w:t>, Presiding</w:t>
            </w:r>
            <w:r w:rsidRPr="00540519">
              <w:rPr>
                <w:rFonts w:ascii="Arial" w:hAnsi="Arial" w:cs="Arial"/>
              </w:rPr>
              <w:t xml:space="preserve"> Chair</w:t>
            </w:r>
            <w:r w:rsidR="0067392C" w:rsidRPr="00540519">
              <w:rPr>
                <w:rFonts w:ascii="Arial" w:hAnsi="Arial" w:cs="Arial"/>
              </w:rPr>
              <w:t>,</w:t>
            </w:r>
            <w:r w:rsidR="005001EC">
              <w:rPr>
                <w:rFonts w:ascii="Arial" w:hAnsi="Arial" w:cs="Arial"/>
              </w:rPr>
              <w:t xml:space="preserve"> </w:t>
            </w:r>
            <w:r w:rsidR="005001EC" w:rsidRPr="0058336B">
              <w:rPr>
                <w:rFonts w:ascii="Arial" w:hAnsi="Arial" w:cs="Arial"/>
                <w:color w:val="1F497D" w:themeColor="text2"/>
              </w:rPr>
              <w:t>Janelle Williams</w:t>
            </w:r>
            <w:r w:rsidR="005001EC">
              <w:rPr>
                <w:rFonts w:ascii="Arial" w:hAnsi="Arial" w:cs="Arial"/>
              </w:rPr>
              <w:t>, Staff Development Coordinator</w:t>
            </w:r>
            <w:r w:rsidR="0067392C" w:rsidRPr="00540519">
              <w:rPr>
                <w:rFonts w:ascii="Arial" w:hAnsi="Arial" w:cs="Arial"/>
              </w:rPr>
              <w:t xml:space="preserve"> </w:t>
            </w:r>
            <w:r w:rsidR="00785F8E">
              <w:rPr>
                <w:rFonts w:ascii="Arial" w:hAnsi="Arial" w:cs="Arial"/>
              </w:rPr>
              <w:t xml:space="preserve">- </w:t>
            </w:r>
            <w:r w:rsidR="00D85F17">
              <w:rPr>
                <w:rFonts w:ascii="Arial" w:hAnsi="Arial" w:cs="Arial"/>
                <w:color w:val="365F91"/>
              </w:rPr>
              <w:t xml:space="preserve">Blue = </w:t>
            </w:r>
            <w:r w:rsidR="00785F8E" w:rsidRPr="00336CA8">
              <w:rPr>
                <w:rFonts w:ascii="Arial" w:hAnsi="Arial" w:cs="Arial"/>
                <w:color w:val="365F91"/>
              </w:rPr>
              <w:t>absent</w:t>
            </w:r>
          </w:p>
        </w:tc>
      </w:tr>
      <w:tr w:rsidR="00DB4B63" w:rsidRPr="00540519" w14:paraId="04FB9366" w14:textId="77777777" w:rsidTr="001D29B9">
        <w:trPr>
          <w:trHeight w:val="360"/>
          <w:jc w:val="center"/>
        </w:trPr>
        <w:tc>
          <w:tcPr>
            <w:tcW w:w="181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14:paraId="559C77E6" w14:textId="77777777" w:rsidR="00DB4B63" w:rsidRDefault="00DB4B63">
            <w:pPr>
              <w:pStyle w:val="AllCapsHeading"/>
              <w:rPr>
                <w:rFonts w:ascii="Arial" w:hAnsi="Arial" w:cs="Arial"/>
                <w:color w:val="auto"/>
                <w:sz w:val="24"/>
                <w:szCs w:val="24"/>
              </w:rPr>
            </w:pPr>
            <w:r>
              <w:rPr>
                <w:rFonts w:ascii="Arial" w:hAnsi="Arial" w:cs="Arial"/>
                <w:color w:val="auto"/>
                <w:sz w:val="24"/>
                <w:szCs w:val="24"/>
              </w:rPr>
              <w:t>Non-Voting</w:t>
            </w:r>
          </w:p>
        </w:tc>
        <w:tc>
          <w:tcPr>
            <w:tcW w:w="8682" w:type="dxa"/>
            <w:gridSpan w:val="3"/>
            <w:tcBorders>
              <w:top w:val="single" w:sz="4" w:space="0" w:color="C0C0C0"/>
              <w:left w:val="single" w:sz="4" w:space="0" w:color="C0C0C0"/>
              <w:bottom w:val="single" w:sz="4" w:space="0" w:color="C0C0C0"/>
              <w:right w:val="single" w:sz="4" w:space="0" w:color="C0C0C0"/>
            </w:tcBorders>
            <w:vAlign w:val="center"/>
          </w:tcPr>
          <w:p w14:paraId="6EB0856D" w14:textId="2A919945" w:rsidR="00DB4B63" w:rsidRPr="00DB4B63" w:rsidRDefault="00DB4B63" w:rsidP="004B11D3">
            <w:pPr>
              <w:pStyle w:val="NormalWeb"/>
              <w:rPr>
                <w:rFonts w:ascii="Arial" w:hAnsi="Arial" w:cs="Arial"/>
              </w:rPr>
            </w:pPr>
            <w:r w:rsidRPr="00923F60">
              <w:rPr>
                <w:rFonts w:ascii="Arial" w:hAnsi="Arial" w:cs="Arial"/>
                <w:color w:val="1F497D" w:themeColor="text2"/>
              </w:rPr>
              <w:t>Frank Post, SCEA</w:t>
            </w:r>
            <w:r w:rsidRPr="00DB4B63">
              <w:rPr>
                <w:rFonts w:ascii="Arial" w:hAnsi="Arial" w:cs="Arial"/>
              </w:rPr>
              <w:t xml:space="preserve"> President; </w:t>
            </w:r>
            <w:r w:rsidRPr="0058336B">
              <w:rPr>
                <w:rFonts w:ascii="Arial" w:hAnsi="Arial" w:cs="Arial"/>
                <w:color w:val="1F497D" w:themeColor="text2"/>
              </w:rPr>
              <w:t>Leslie Yoder,</w:t>
            </w:r>
            <w:r w:rsidRPr="00DB4B63">
              <w:rPr>
                <w:rFonts w:ascii="Arial" w:hAnsi="Arial" w:cs="Arial"/>
              </w:rPr>
              <w:t xml:space="preserve"> At-Large;</w:t>
            </w:r>
            <w:r w:rsidR="00791E17">
              <w:rPr>
                <w:rFonts w:ascii="Arial" w:hAnsi="Arial" w:cs="Arial"/>
              </w:rPr>
              <w:t xml:space="preserve"> Scott Richison</w:t>
            </w:r>
            <w:r w:rsidRPr="00DB4B63">
              <w:rPr>
                <w:rFonts w:ascii="Arial" w:hAnsi="Arial" w:cs="Arial"/>
              </w:rPr>
              <w:t>, At-Large;</w:t>
            </w:r>
            <w:r w:rsidRPr="00540519">
              <w:rPr>
                <w:rFonts w:ascii="Arial" w:hAnsi="Arial" w:cs="Arial"/>
              </w:rPr>
              <w:t xml:space="preserve"> </w:t>
            </w:r>
            <w:r w:rsidRPr="00923F60">
              <w:rPr>
                <w:rFonts w:ascii="Arial" w:hAnsi="Arial" w:cs="Arial"/>
                <w:color w:val="1F497D" w:themeColor="text2"/>
              </w:rPr>
              <w:t>Rebecca Wolniewicz,</w:t>
            </w:r>
            <w:r w:rsidRPr="00540519">
              <w:rPr>
                <w:rFonts w:ascii="Arial" w:hAnsi="Arial" w:cs="Arial"/>
              </w:rPr>
              <w:t xml:space="preserve"> AOC Co-Chair</w:t>
            </w:r>
            <w:r>
              <w:rPr>
                <w:rFonts w:ascii="Arial" w:hAnsi="Arial" w:cs="Arial"/>
              </w:rPr>
              <w:t>/At-Large</w:t>
            </w:r>
          </w:p>
        </w:tc>
      </w:tr>
      <w:tr w:rsidR="00F87F7B" w:rsidRPr="00540519" w14:paraId="4A298116" w14:textId="77777777" w:rsidTr="001D29B9">
        <w:trPr>
          <w:trHeight w:val="360"/>
          <w:jc w:val="center"/>
        </w:trPr>
        <w:tc>
          <w:tcPr>
            <w:tcW w:w="181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hideMark/>
          </w:tcPr>
          <w:p w14:paraId="425259A4" w14:textId="77777777" w:rsidR="00F87F7B" w:rsidRPr="00540519" w:rsidRDefault="00F87F7B" w:rsidP="001D29B9">
            <w:pPr>
              <w:pStyle w:val="AllCapsHeading"/>
              <w:rPr>
                <w:rFonts w:ascii="Arial" w:hAnsi="Arial" w:cs="Arial"/>
                <w:color w:val="auto"/>
                <w:sz w:val="24"/>
                <w:szCs w:val="24"/>
              </w:rPr>
            </w:pPr>
            <w:r w:rsidRPr="00540519">
              <w:rPr>
                <w:rFonts w:ascii="Arial" w:hAnsi="Arial" w:cs="Arial"/>
                <w:color w:val="auto"/>
                <w:sz w:val="24"/>
                <w:szCs w:val="24"/>
              </w:rPr>
              <w:t xml:space="preserve">PLEASE </w:t>
            </w:r>
            <w:r w:rsidR="001D29B9" w:rsidRPr="00540519">
              <w:rPr>
                <w:rFonts w:ascii="Arial" w:hAnsi="Arial" w:cs="Arial"/>
                <w:color w:val="auto"/>
                <w:sz w:val="24"/>
                <w:szCs w:val="24"/>
              </w:rPr>
              <w:t>Read</w:t>
            </w:r>
          </w:p>
        </w:tc>
        <w:tc>
          <w:tcPr>
            <w:tcW w:w="8682" w:type="dxa"/>
            <w:gridSpan w:val="3"/>
            <w:tcBorders>
              <w:top w:val="single" w:sz="4" w:space="0" w:color="C0C0C0"/>
              <w:left w:val="single" w:sz="4" w:space="0" w:color="C0C0C0"/>
              <w:bottom w:val="single" w:sz="4" w:space="0" w:color="C0C0C0"/>
              <w:right w:val="single" w:sz="4" w:space="0" w:color="C0C0C0"/>
            </w:tcBorders>
            <w:vAlign w:val="center"/>
            <w:hideMark/>
          </w:tcPr>
          <w:p w14:paraId="6C45BB26" w14:textId="531FB178" w:rsidR="00F87F7B" w:rsidRPr="00540519" w:rsidRDefault="00DB4B63" w:rsidP="001D60E4">
            <w:pPr>
              <w:rPr>
                <w:rFonts w:ascii="Arial" w:hAnsi="Arial" w:cs="Arial"/>
                <w:sz w:val="24"/>
                <w:szCs w:val="24"/>
              </w:rPr>
            </w:pPr>
            <w:r>
              <w:rPr>
                <w:rFonts w:ascii="Arial" w:hAnsi="Arial" w:cs="Arial"/>
                <w:sz w:val="24"/>
                <w:szCs w:val="24"/>
              </w:rPr>
              <w:t xml:space="preserve">Minutes: </w:t>
            </w:r>
            <w:r w:rsidR="004B11D3">
              <w:rPr>
                <w:rFonts w:ascii="Arial" w:hAnsi="Arial" w:cs="Arial"/>
                <w:sz w:val="24"/>
                <w:szCs w:val="24"/>
              </w:rPr>
              <w:t>August 12</w:t>
            </w:r>
            <w:r w:rsidR="005001EC">
              <w:rPr>
                <w:rFonts w:ascii="Arial" w:hAnsi="Arial" w:cs="Arial"/>
                <w:sz w:val="24"/>
                <w:szCs w:val="24"/>
              </w:rPr>
              <w:t xml:space="preserve">, </w:t>
            </w:r>
            <w:r w:rsidR="00514811">
              <w:rPr>
                <w:rFonts w:ascii="Arial" w:hAnsi="Arial" w:cs="Arial"/>
                <w:sz w:val="24"/>
                <w:szCs w:val="24"/>
              </w:rPr>
              <w:t>2015</w:t>
            </w:r>
            <w:r w:rsidR="001D60E4">
              <w:rPr>
                <w:rFonts w:ascii="Arial" w:hAnsi="Arial" w:cs="Arial"/>
                <w:sz w:val="24"/>
                <w:szCs w:val="24"/>
              </w:rPr>
              <w:t xml:space="preserve">, September 10, 2015, </w:t>
            </w:r>
            <w:r w:rsidR="00E5669D">
              <w:rPr>
                <w:rFonts w:ascii="Arial" w:hAnsi="Arial" w:cs="Arial"/>
                <w:sz w:val="24"/>
                <w:szCs w:val="24"/>
              </w:rPr>
              <w:t xml:space="preserve">DRAFT </w:t>
            </w:r>
            <w:r w:rsidR="001D60E4">
              <w:rPr>
                <w:rFonts w:ascii="Arial" w:hAnsi="Arial" w:cs="Arial"/>
                <w:sz w:val="24"/>
                <w:szCs w:val="24"/>
              </w:rPr>
              <w:t>Online Teaching Certification Course</w:t>
            </w:r>
            <w:r w:rsidR="000C30A2">
              <w:rPr>
                <w:rFonts w:ascii="Arial" w:hAnsi="Arial" w:cs="Arial"/>
                <w:sz w:val="24"/>
                <w:szCs w:val="24"/>
              </w:rPr>
              <w:t>, 5-year Fiscal Plan Parameters and Assumptions</w:t>
            </w:r>
          </w:p>
        </w:tc>
      </w:tr>
      <w:tr w:rsidR="003A11AA" w:rsidRPr="00540519" w14:paraId="60E44C70" w14:textId="77777777" w:rsidTr="001D29B9">
        <w:trPr>
          <w:trHeight w:val="360"/>
          <w:jc w:val="center"/>
        </w:trPr>
        <w:tc>
          <w:tcPr>
            <w:tcW w:w="181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14:paraId="354A1291" w14:textId="26CA4394" w:rsidR="003A11AA" w:rsidRPr="00540519" w:rsidRDefault="003A11AA" w:rsidP="001D29B9">
            <w:pPr>
              <w:pStyle w:val="AllCapsHeading"/>
              <w:rPr>
                <w:rFonts w:ascii="Arial" w:hAnsi="Arial" w:cs="Arial"/>
                <w:color w:val="auto"/>
                <w:sz w:val="24"/>
                <w:szCs w:val="24"/>
              </w:rPr>
            </w:pPr>
          </w:p>
        </w:tc>
        <w:tc>
          <w:tcPr>
            <w:tcW w:w="8682" w:type="dxa"/>
            <w:gridSpan w:val="3"/>
            <w:tcBorders>
              <w:top w:val="single" w:sz="4" w:space="0" w:color="C0C0C0"/>
              <w:left w:val="single" w:sz="4" w:space="0" w:color="C0C0C0"/>
              <w:bottom w:val="single" w:sz="4" w:space="0" w:color="C0C0C0"/>
              <w:right w:val="single" w:sz="4" w:space="0" w:color="C0C0C0"/>
            </w:tcBorders>
            <w:vAlign w:val="center"/>
          </w:tcPr>
          <w:p w14:paraId="75B71BE4" w14:textId="77777777" w:rsidR="003A11AA" w:rsidRDefault="003A11AA" w:rsidP="009226BC">
            <w:pPr>
              <w:rPr>
                <w:rFonts w:ascii="Arial" w:hAnsi="Arial" w:cs="Arial"/>
                <w:sz w:val="24"/>
                <w:szCs w:val="24"/>
              </w:rPr>
            </w:pPr>
            <w:r>
              <w:rPr>
                <w:rFonts w:ascii="Arial" w:hAnsi="Arial" w:cs="Arial"/>
                <w:sz w:val="24"/>
                <w:szCs w:val="24"/>
              </w:rPr>
              <w:t>1. Larger Role in Accreditation</w:t>
            </w:r>
          </w:p>
          <w:p w14:paraId="0CB5E428" w14:textId="77777777" w:rsidR="003A11AA" w:rsidRPr="00F46095" w:rsidRDefault="003A11AA" w:rsidP="009226BC">
            <w:pPr>
              <w:rPr>
                <w:rFonts w:ascii="Arial" w:hAnsi="Arial" w:cs="Arial"/>
                <w:b/>
                <w:sz w:val="24"/>
                <w:szCs w:val="24"/>
              </w:rPr>
            </w:pPr>
            <w:r>
              <w:rPr>
                <w:rFonts w:ascii="Arial" w:hAnsi="Arial" w:cs="Arial"/>
                <w:sz w:val="24"/>
                <w:szCs w:val="24"/>
              </w:rPr>
              <w:t xml:space="preserve">2. </w:t>
            </w:r>
            <w:r w:rsidRPr="00F46095">
              <w:rPr>
                <w:rFonts w:ascii="Arial" w:hAnsi="Arial" w:cs="Arial"/>
                <w:b/>
                <w:sz w:val="24"/>
                <w:szCs w:val="24"/>
              </w:rPr>
              <w:t xml:space="preserve">Elevate Curriculum, Instruction, </w:t>
            </w:r>
            <w:r w:rsidR="00DB4B63" w:rsidRPr="00F46095">
              <w:rPr>
                <w:rFonts w:ascii="Arial" w:hAnsi="Arial" w:cs="Arial"/>
                <w:b/>
                <w:sz w:val="24"/>
                <w:szCs w:val="24"/>
              </w:rPr>
              <w:t xml:space="preserve">Student Services, </w:t>
            </w:r>
            <w:r w:rsidRPr="00F46095">
              <w:rPr>
                <w:rFonts w:ascii="Arial" w:hAnsi="Arial" w:cs="Arial"/>
                <w:b/>
                <w:sz w:val="24"/>
                <w:szCs w:val="24"/>
              </w:rPr>
              <w:t>Library, and Tutoring as priorities</w:t>
            </w:r>
          </w:p>
          <w:p w14:paraId="38FE7C6B" w14:textId="77777777" w:rsidR="003A11AA" w:rsidRDefault="003A11AA" w:rsidP="009226BC">
            <w:pPr>
              <w:rPr>
                <w:rFonts w:ascii="Arial" w:hAnsi="Arial" w:cs="Arial"/>
                <w:sz w:val="24"/>
                <w:szCs w:val="24"/>
              </w:rPr>
            </w:pPr>
            <w:r>
              <w:rPr>
                <w:rFonts w:ascii="Arial" w:hAnsi="Arial" w:cs="Arial"/>
                <w:sz w:val="24"/>
                <w:szCs w:val="24"/>
              </w:rPr>
              <w:t>3. SSSP inclusion of Basic Skills and Assessment faculty</w:t>
            </w:r>
          </w:p>
          <w:p w14:paraId="15F7DCF4" w14:textId="77777777" w:rsidR="003A11AA" w:rsidRDefault="003A11AA" w:rsidP="009226BC">
            <w:pPr>
              <w:rPr>
                <w:rFonts w:ascii="Arial" w:hAnsi="Arial" w:cs="Arial"/>
                <w:sz w:val="24"/>
                <w:szCs w:val="24"/>
              </w:rPr>
            </w:pPr>
            <w:r>
              <w:rPr>
                <w:rFonts w:ascii="Arial" w:hAnsi="Arial" w:cs="Arial"/>
                <w:sz w:val="24"/>
                <w:szCs w:val="24"/>
              </w:rPr>
              <w:t>4. Institutionalize use of Consent Calendar</w:t>
            </w:r>
          </w:p>
        </w:tc>
      </w:tr>
    </w:tbl>
    <w:p w14:paraId="31554FB0" w14:textId="77777777" w:rsidR="00F87F7B" w:rsidRPr="00540519" w:rsidRDefault="00F87F7B" w:rsidP="00F87F7B">
      <w:pPr>
        <w:pStyle w:val="Heading2"/>
        <w:rPr>
          <w:rFonts w:ascii="Arial" w:hAnsi="Arial" w:cs="Arial"/>
          <w:b/>
          <w:szCs w:val="24"/>
        </w:rPr>
      </w:pPr>
    </w:p>
    <w:p w14:paraId="30DED51A" w14:textId="77777777" w:rsidR="00F87F7B" w:rsidRPr="00540519" w:rsidRDefault="00F87F7B" w:rsidP="00F87F7B">
      <w:pPr>
        <w:pStyle w:val="Heading2"/>
        <w:rPr>
          <w:rFonts w:ascii="Arial" w:hAnsi="Arial" w:cs="Arial"/>
          <w:b/>
          <w:szCs w:val="24"/>
        </w:rPr>
      </w:pPr>
      <w:r w:rsidRPr="00540519">
        <w:rPr>
          <w:rFonts w:ascii="Arial" w:hAnsi="Arial" w:cs="Arial"/>
          <w:b/>
          <w:szCs w:val="24"/>
        </w:rPr>
        <w:t>Agenda Items</w:t>
      </w:r>
      <w:r w:rsidRPr="00540519">
        <w:rPr>
          <w:rFonts w:ascii="Arial" w:hAnsi="Arial" w:cs="Arial"/>
          <w:b/>
          <w:szCs w:val="24"/>
        </w:rPr>
        <w:br/>
      </w:r>
    </w:p>
    <w:tbl>
      <w:tblPr>
        <w:tblW w:w="5733" w:type="pct"/>
        <w:tblInd w:w="-61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11"/>
        <w:gridCol w:w="3959"/>
        <w:gridCol w:w="1801"/>
        <w:gridCol w:w="1618"/>
        <w:gridCol w:w="1621"/>
        <w:gridCol w:w="1170"/>
      </w:tblGrid>
      <w:tr w:rsidR="00540519" w:rsidRPr="00540519" w14:paraId="61EF305E" w14:textId="77777777" w:rsidTr="00C126CF">
        <w:trPr>
          <w:trHeight w:val="395"/>
        </w:trPr>
        <w:tc>
          <w:tcPr>
            <w:tcW w:w="369" w:type="pct"/>
            <w:tcBorders>
              <w:top w:val="single" w:sz="4" w:space="0" w:color="BFBFBF"/>
              <w:left w:val="single" w:sz="4" w:space="0" w:color="BFBFBF"/>
              <w:bottom w:val="single" w:sz="4" w:space="0" w:color="BFBFBF"/>
              <w:right w:val="single" w:sz="4" w:space="0" w:color="BFBFBF"/>
            </w:tcBorders>
            <w:shd w:val="clear" w:color="auto" w:fill="F2F2F2"/>
            <w:vAlign w:val="center"/>
          </w:tcPr>
          <w:p w14:paraId="6FA208D4" w14:textId="77777777" w:rsidR="00F87F7B" w:rsidRPr="00540519" w:rsidRDefault="00F87F7B" w:rsidP="00192057">
            <w:pPr>
              <w:pStyle w:val="Heading5"/>
              <w:jc w:val="left"/>
              <w:rPr>
                <w:rFonts w:ascii="Arial" w:hAnsi="Arial" w:cs="Arial"/>
                <w:sz w:val="24"/>
                <w:szCs w:val="24"/>
              </w:rPr>
            </w:pPr>
          </w:p>
        </w:tc>
        <w:tc>
          <w:tcPr>
            <w:tcW w:w="1803" w:type="pct"/>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3639AAAC" w14:textId="77777777" w:rsidR="00F87F7B" w:rsidRPr="00540519" w:rsidRDefault="00F87F7B" w:rsidP="00192057">
            <w:pPr>
              <w:pStyle w:val="Heading5"/>
              <w:jc w:val="left"/>
              <w:rPr>
                <w:rFonts w:ascii="Arial" w:hAnsi="Arial" w:cs="Arial"/>
                <w:b/>
                <w:sz w:val="24"/>
                <w:szCs w:val="24"/>
              </w:rPr>
            </w:pPr>
            <w:r w:rsidRPr="00540519">
              <w:rPr>
                <w:rFonts w:ascii="Arial" w:hAnsi="Arial" w:cs="Arial"/>
                <w:b/>
                <w:sz w:val="24"/>
                <w:szCs w:val="24"/>
              </w:rPr>
              <w:t>TOPIC</w:t>
            </w:r>
          </w:p>
        </w:tc>
        <w:tc>
          <w:tcPr>
            <w:tcW w:w="820" w:type="pct"/>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5D55537C" w14:textId="77777777" w:rsidR="00F87F7B" w:rsidRPr="00540519" w:rsidRDefault="00F87F7B" w:rsidP="00192057">
            <w:pPr>
              <w:pStyle w:val="Heading5"/>
              <w:jc w:val="left"/>
              <w:rPr>
                <w:rFonts w:ascii="Arial" w:hAnsi="Arial" w:cs="Arial"/>
                <w:b/>
                <w:sz w:val="24"/>
                <w:szCs w:val="24"/>
              </w:rPr>
            </w:pPr>
            <w:r w:rsidRPr="00540519">
              <w:rPr>
                <w:rFonts w:ascii="Arial" w:hAnsi="Arial" w:cs="Arial"/>
                <w:b/>
                <w:sz w:val="24"/>
                <w:szCs w:val="24"/>
              </w:rPr>
              <w:t>PRESENTER</w:t>
            </w:r>
          </w:p>
        </w:tc>
        <w:tc>
          <w:tcPr>
            <w:tcW w:w="737" w:type="pct"/>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2D70B56F" w14:textId="77777777" w:rsidR="00F87F7B" w:rsidRPr="00540519" w:rsidRDefault="00F87F7B" w:rsidP="00192057">
            <w:pPr>
              <w:pStyle w:val="Heading5"/>
              <w:jc w:val="left"/>
              <w:rPr>
                <w:rFonts w:ascii="Arial" w:hAnsi="Arial" w:cs="Arial"/>
                <w:b/>
                <w:sz w:val="24"/>
                <w:szCs w:val="24"/>
              </w:rPr>
            </w:pPr>
            <w:r w:rsidRPr="00540519">
              <w:rPr>
                <w:rFonts w:ascii="Arial" w:hAnsi="Arial" w:cs="Arial"/>
                <w:b/>
                <w:sz w:val="24"/>
                <w:szCs w:val="24"/>
              </w:rPr>
              <w:t>ITEM</w:t>
            </w:r>
          </w:p>
          <w:p w14:paraId="57ED20B0" w14:textId="77777777" w:rsidR="00F87F7B" w:rsidRPr="00540519" w:rsidRDefault="00F87F7B">
            <w:pPr>
              <w:rPr>
                <w:rFonts w:ascii="Arial" w:hAnsi="Arial" w:cs="Arial"/>
                <w:b/>
                <w:sz w:val="24"/>
                <w:szCs w:val="24"/>
              </w:rPr>
            </w:pPr>
            <w:r w:rsidRPr="00540519">
              <w:rPr>
                <w:rFonts w:ascii="Arial" w:hAnsi="Arial" w:cs="Arial"/>
                <w:b/>
                <w:sz w:val="24"/>
                <w:szCs w:val="24"/>
              </w:rPr>
              <w:t>TYPE</w:t>
            </w:r>
          </w:p>
        </w:tc>
        <w:tc>
          <w:tcPr>
            <w:tcW w:w="738" w:type="pct"/>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3F0BF713" w14:textId="77777777" w:rsidR="00F87F7B" w:rsidRPr="00540519" w:rsidRDefault="00F87F7B" w:rsidP="00192057">
            <w:pPr>
              <w:pStyle w:val="Heading5"/>
              <w:jc w:val="left"/>
              <w:rPr>
                <w:rFonts w:ascii="Arial" w:hAnsi="Arial" w:cs="Arial"/>
                <w:b/>
                <w:sz w:val="24"/>
                <w:szCs w:val="24"/>
              </w:rPr>
            </w:pPr>
            <w:r w:rsidRPr="00540519">
              <w:rPr>
                <w:rFonts w:ascii="Arial" w:hAnsi="Arial" w:cs="Arial"/>
                <w:b/>
                <w:sz w:val="24"/>
                <w:szCs w:val="24"/>
              </w:rPr>
              <w:t>TIME ALLOTTED</w:t>
            </w:r>
          </w:p>
        </w:tc>
        <w:tc>
          <w:tcPr>
            <w:tcW w:w="533" w:type="pct"/>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49126666" w14:textId="77777777" w:rsidR="00F87F7B" w:rsidRPr="00540519" w:rsidRDefault="00514C5B" w:rsidP="00192057">
            <w:pPr>
              <w:pStyle w:val="Heading5"/>
              <w:jc w:val="left"/>
              <w:rPr>
                <w:rFonts w:ascii="Arial" w:hAnsi="Arial" w:cs="Arial"/>
                <w:b/>
                <w:sz w:val="24"/>
                <w:szCs w:val="24"/>
              </w:rPr>
            </w:pPr>
            <w:r w:rsidRPr="00540519">
              <w:rPr>
                <w:rFonts w:ascii="Arial" w:hAnsi="Arial" w:cs="Arial"/>
                <w:b/>
                <w:sz w:val="24"/>
                <w:szCs w:val="24"/>
              </w:rPr>
              <w:t>Action</w:t>
            </w:r>
          </w:p>
        </w:tc>
      </w:tr>
      <w:tr w:rsidR="00540519" w:rsidRPr="00540519" w14:paraId="66CC73DB" w14:textId="77777777" w:rsidTr="00C126CF">
        <w:trPr>
          <w:trHeight w:val="440"/>
        </w:trPr>
        <w:tc>
          <w:tcPr>
            <w:tcW w:w="36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01F73C5" w14:textId="77777777" w:rsidR="00F87F7B" w:rsidRPr="00540519" w:rsidRDefault="00F87F7B" w:rsidP="00192057">
            <w:pPr>
              <w:pStyle w:val="LightGrid-Accent31"/>
              <w:numPr>
                <w:ilvl w:val="0"/>
                <w:numId w:val="4"/>
              </w:numPr>
              <w:rPr>
                <w:rFonts w:ascii="Arial" w:hAnsi="Arial" w:cs="Arial"/>
                <w:sz w:val="24"/>
                <w:szCs w:val="24"/>
              </w:rPr>
            </w:pPr>
          </w:p>
        </w:tc>
        <w:tc>
          <w:tcPr>
            <w:tcW w:w="1803"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FB4E6A8" w14:textId="4EC5747B" w:rsidR="003A5613" w:rsidRPr="00540519" w:rsidRDefault="00F87F7B" w:rsidP="00923862">
            <w:pPr>
              <w:rPr>
                <w:rFonts w:ascii="Arial" w:hAnsi="Arial" w:cs="Arial"/>
                <w:sz w:val="24"/>
                <w:szCs w:val="24"/>
              </w:rPr>
            </w:pPr>
            <w:r w:rsidRPr="00540519">
              <w:rPr>
                <w:rFonts w:ascii="Arial" w:hAnsi="Arial" w:cs="Arial"/>
                <w:sz w:val="24"/>
                <w:szCs w:val="24"/>
              </w:rPr>
              <w:t>Call to order; approval of agenda</w:t>
            </w:r>
            <w:r w:rsidR="007938A2">
              <w:rPr>
                <w:rFonts w:ascii="Arial" w:hAnsi="Arial" w:cs="Arial"/>
                <w:sz w:val="24"/>
                <w:szCs w:val="24"/>
              </w:rPr>
              <w:t>,</w:t>
            </w:r>
            <w:r w:rsidR="00E5669D">
              <w:rPr>
                <w:rFonts w:ascii="Arial" w:hAnsi="Arial" w:cs="Arial"/>
                <w:sz w:val="24"/>
                <w:szCs w:val="24"/>
              </w:rPr>
              <w:t xml:space="preserve"> minutes</w:t>
            </w:r>
            <w:r w:rsidR="007938A2">
              <w:rPr>
                <w:rFonts w:ascii="Arial" w:hAnsi="Arial" w:cs="Arial"/>
                <w:sz w:val="24"/>
                <w:szCs w:val="24"/>
              </w:rPr>
              <w:t xml:space="preserve"> </w:t>
            </w:r>
          </w:p>
        </w:tc>
        <w:tc>
          <w:tcPr>
            <w:tcW w:w="820"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A017913" w14:textId="77777777" w:rsidR="00F87F7B" w:rsidRPr="00540519" w:rsidRDefault="00131458" w:rsidP="00B97D83">
            <w:pPr>
              <w:rPr>
                <w:rFonts w:ascii="Arial" w:hAnsi="Arial" w:cs="Arial"/>
                <w:sz w:val="24"/>
                <w:szCs w:val="24"/>
              </w:rPr>
            </w:pPr>
            <w:r>
              <w:rPr>
                <w:rFonts w:ascii="Arial" w:hAnsi="Arial" w:cs="Arial"/>
                <w:sz w:val="24"/>
                <w:szCs w:val="24"/>
              </w:rPr>
              <w:t>Flores-Charter</w:t>
            </w:r>
          </w:p>
        </w:tc>
        <w:tc>
          <w:tcPr>
            <w:tcW w:w="737"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58E90AB" w14:textId="77777777" w:rsidR="00F87F7B" w:rsidRPr="00540519" w:rsidRDefault="004125BB" w:rsidP="00B97D83">
            <w:pPr>
              <w:rPr>
                <w:rFonts w:ascii="Arial" w:hAnsi="Arial" w:cs="Arial"/>
                <w:sz w:val="24"/>
                <w:szCs w:val="24"/>
              </w:rPr>
            </w:pPr>
            <w:r>
              <w:rPr>
                <w:rFonts w:ascii="Arial" w:hAnsi="Arial" w:cs="Arial"/>
                <w:sz w:val="24"/>
                <w:szCs w:val="24"/>
              </w:rPr>
              <w:t>Action</w:t>
            </w:r>
          </w:p>
        </w:tc>
        <w:tc>
          <w:tcPr>
            <w:tcW w:w="738"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9509D88" w14:textId="77777777" w:rsidR="00F87F7B" w:rsidRPr="00540519" w:rsidRDefault="005D7D46" w:rsidP="00B97D83">
            <w:pPr>
              <w:rPr>
                <w:rFonts w:ascii="Arial" w:hAnsi="Arial" w:cs="Arial"/>
                <w:sz w:val="24"/>
                <w:szCs w:val="24"/>
              </w:rPr>
            </w:pPr>
            <w:r>
              <w:rPr>
                <w:rFonts w:ascii="Arial" w:hAnsi="Arial" w:cs="Arial"/>
                <w:sz w:val="24"/>
                <w:szCs w:val="24"/>
              </w:rPr>
              <w:t>5</w:t>
            </w:r>
            <w:r w:rsidR="007826AA" w:rsidRPr="00540519">
              <w:rPr>
                <w:rFonts w:ascii="Arial" w:hAnsi="Arial" w:cs="Arial"/>
                <w:sz w:val="24"/>
                <w:szCs w:val="24"/>
              </w:rPr>
              <w:t xml:space="preserve"> </w:t>
            </w:r>
            <w:r w:rsidR="00F87F7B" w:rsidRPr="00540519">
              <w:rPr>
                <w:rFonts w:ascii="Arial" w:hAnsi="Arial" w:cs="Arial"/>
                <w:sz w:val="24"/>
                <w:szCs w:val="24"/>
              </w:rPr>
              <w:t>min</w:t>
            </w:r>
            <w:r w:rsidR="006D266E" w:rsidRPr="00540519">
              <w:rPr>
                <w:rFonts w:ascii="Arial" w:hAnsi="Arial" w:cs="Arial"/>
                <w:sz w:val="24"/>
                <w:szCs w:val="24"/>
              </w:rPr>
              <w:t>utes</w:t>
            </w:r>
          </w:p>
        </w:tc>
        <w:tc>
          <w:tcPr>
            <w:tcW w:w="53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44B820BB" w14:textId="77777777" w:rsidR="00F87F7B" w:rsidRPr="00540519" w:rsidRDefault="00F87F7B" w:rsidP="00B97D83">
            <w:pPr>
              <w:rPr>
                <w:rFonts w:ascii="Arial" w:hAnsi="Arial" w:cs="Arial"/>
                <w:sz w:val="24"/>
                <w:szCs w:val="24"/>
              </w:rPr>
            </w:pPr>
          </w:p>
        </w:tc>
      </w:tr>
      <w:tr w:rsidR="005B0734" w:rsidRPr="00540519" w14:paraId="535DCE25" w14:textId="77777777" w:rsidTr="005B0734">
        <w:trPr>
          <w:trHeight w:val="440"/>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01592144" w14:textId="19E99ED8" w:rsidR="005B0734" w:rsidRPr="00540519" w:rsidRDefault="00AD2E9F" w:rsidP="00B97D83">
            <w:pPr>
              <w:rPr>
                <w:rFonts w:ascii="Arial" w:hAnsi="Arial" w:cs="Arial"/>
                <w:sz w:val="24"/>
                <w:szCs w:val="24"/>
              </w:rPr>
            </w:pPr>
            <w:r>
              <w:rPr>
                <w:rFonts w:ascii="Arial" w:hAnsi="Arial" w:cs="Arial"/>
                <w:sz w:val="24"/>
                <w:szCs w:val="24"/>
              </w:rPr>
              <w:t>M/S/A</w:t>
            </w:r>
            <w:r w:rsidR="00836DE6">
              <w:rPr>
                <w:rFonts w:ascii="Arial" w:hAnsi="Arial" w:cs="Arial"/>
                <w:sz w:val="24"/>
                <w:szCs w:val="24"/>
              </w:rPr>
              <w:t xml:space="preserve"> agenda, M/S/A Minutes – approved a bundle of 8/12/15, and 9/10/15.  </w:t>
            </w:r>
          </w:p>
        </w:tc>
      </w:tr>
      <w:tr w:rsidR="004125BB" w:rsidRPr="00540519" w14:paraId="6E5448C3" w14:textId="77777777" w:rsidTr="00C126CF">
        <w:trPr>
          <w:trHeight w:val="440"/>
        </w:trPr>
        <w:tc>
          <w:tcPr>
            <w:tcW w:w="36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4C85952A" w14:textId="77777777" w:rsidR="004125BB" w:rsidRPr="00540519" w:rsidRDefault="004125BB" w:rsidP="00192057">
            <w:pPr>
              <w:pStyle w:val="LightGrid-Accent31"/>
              <w:numPr>
                <w:ilvl w:val="0"/>
                <w:numId w:val="4"/>
              </w:numPr>
              <w:rPr>
                <w:rFonts w:ascii="Arial" w:hAnsi="Arial" w:cs="Arial"/>
                <w:sz w:val="24"/>
                <w:szCs w:val="24"/>
              </w:rPr>
            </w:pPr>
          </w:p>
        </w:tc>
        <w:tc>
          <w:tcPr>
            <w:tcW w:w="180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27CA9A3B" w14:textId="1F438654" w:rsidR="001E280D" w:rsidRPr="008269B3" w:rsidRDefault="001D60E4" w:rsidP="008269B3">
            <w:pPr>
              <w:rPr>
                <w:rFonts w:ascii="Arial" w:hAnsi="Arial" w:cs="Arial"/>
                <w:sz w:val="24"/>
                <w:szCs w:val="24"/>
              </w:rPr>
            </w:pPr>
            <w:r>
              <w:rPr>
                <w:rFonts w:ascii="Arial" w:hAnsi="Arial" w:cs="Arial"/>
                <w:sz w:val="24"/>
                <w:szCs w:val="24"/>
              </w:rPr>
              <w:t>APR Revisions</w:t>
            </w:r>
            <w:r w:rsidR="00727488" w:rsidRPr="008269B3">
              <w:rPr>
                <w:rFonts w:ascii="Arial" w:hAnsi="Arial" w:cs="Arial"/>
                <w:sz w:val="24"/>
                <w:szCs w:val="24"/>
              </w:rPr>
              <w:t xml:space="preserve"> </w:t>
            </w:r>
          </w:p>
        </w:tc>
        <w:tc>
          <w:tcPr>
            <w:tcW w:w="820" w:type="pct"/>
            <w:tcBorders>
              <w:top w:val="single" w:sz="4" w:space="0" w:color="BFBFBF"/>
              <w:left w:val="single" w:sz="4" w:space="0" w:color="BFBFBF"/>
              <w:bottom w:val="single" w:sz="4" w:space="0" w:color="BFBFBF"/>
              <w:right w:val="single" w:sz="4" w:space="0" w:color="BFBFBF"/>
            </w:tcBorders>
            <w:shd w:val="clear" w:color="auto" w:fill="auto"/>
            <w:vAlign w:val="center"/>
          </w:tcPr>
          <w:p w14:paraId="228B85AE" w14:textId="77777777" w:rsidR="004125BB" w:rsidRPr="00540519" w:rsidRDefault="00C015DD">
            <w:pPr>
              <w:rPr>
                <w:rFonts w:ascii="Arial" w:hAnsi="Arial" w:cs="Arial"/>
                <w:sz w:val="24"/>
                <w:szCs w:val="24"/>
              </w:rPr>
            </w:pPr>
            <w:r>
              <w:rPr>
                <w:rFonts w:ascii="Arial" w:hAnsi="Arial" w:cs="Arial"/>
                <w:sz w:val="24"/>
                <w:szCs w:val="24"/>
              </w:rPr>
              <w:t>Flores-Charter</w:t>
            </w:r>
          </w:p>
        </w:tc>
        <w:tc>
          <w:tcPr>
            <w:tcW w:w="73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15970A07" w14:textId="2BC0AAB0" w:rsidR="001B3DDE" w:rsidRPr="00540519" w:rsidRDefault="001D60E4">
            <w:pPr>
              <w:rPr>
                <w:rFonts w:ascii="Arial" w:hAnsi="Arial" w:cs="Arial"/>
                <w:sz w:val="24"/>
                <w:szCs w:val="24"/>
              </w:rPr>
            </w:pPr>
            <w:r>
              <w:rPr>
                <w:rFonts w:ascii="Arial" w:hAnsi="Arial" w:cs="Arial"/>
                <w:sz w:val="24"/>
                <w:szCs w:val="24"/>
              </w:rPr>
              <w:t>Discussion/Action</w:t>
            </w:r>
          </w:p>
        </w:tc>
        <w:tc>
          <w:tcPr>
            <w:tcW w:w="738"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E685BE0" w14:textId="0BFFFDB2" w:rsidR="004125BB" w:rsidRPr="00540519" w:rsidRDefault="00437EBA" w:rsidP="004125BB">
            <w:pPr>
              <w:rPr>
                <w:rFonts w:ascii="Arial" w:hAnsi="Arial" w:cs="Arial"/>
                <w:sz w:val="24"/>
                <w:szCs w:val="24"/>
              </w:rPr>
            </w:pPr>
            <w:r>
              <w:rPr>
                <w:rFonts w:ascii="Arial" w:hAnsi="Arial" w:cs="Arial"/>
                <w:sz w:val="24"/>
                <w:szCs w:val="24"/>
              </w:rPr>
              <w:t>20</w:t>
            </w:r>
            <w:r w:rsidR="004125BB" w:rsidRPr="00540519">
              <w:rPr>
                <w:rFonts w:ascii="Arial" w:hAnsi="Arial" w:cs="Arial"/>
                <w:sz w:val="24"/>
                <w:szCs w:val="24"/>
              </w:rPr>
              <w:t xml:space="preserve"> minutes</w:t>
            </w:r>
          </w:p>
        </w:tc>
        <w:tc>
          <w:tcPr>
            <w:tcW w:w="53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64997617" w14:textId="77777777" w:rsidR="004125BB" w:rsidRPr="00540519" w:rsidRDefault="004125BB">
            <w:pPr>
              <w:rPr>
                <w:rFonts w:ascii="Arial" w:hAnsi="Arial" w:cs="Arial"/>
                <w:sz w:val="24"/>
                <w:szCs w:val="24"/>
              </w:rPr>
            </w:pPr>
          </w:p>
        </w:tc>
      </w:tr>
      <w:tr w:rsidR="005B0734" w:rsidRPr="00540519" w14:paraId="586502CF" w14:textId="77777777" w:rsidTr="005B0734">
        <w:trPr>
          <w:trHeight w:val="440"/>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0A411719" w14:textId="119FDB6A" w:rsidR="005B0734" w:rsidRDefault="00836DE6" w:rsidP="00242B9B">
            <w:pPr>
              <w:rPr>
                <w:rFonts w:ascii="Arial" w:hAnsi="Arial" w:cs="Arial"/>
                <w:sz w:val="24"/>
                <w:szCs w:val="24"/>
              </w:rPr>
            </w:pPr>
            <w:del w:id="1" w:author="Susan Yonker" w:date="2015-10-21T17:06:00Z">
              <w:r w:rsidDel="00275746">
                <w:rPr>
                  <w:rFonts w:ascii="Arial" w:hAnsi="Arial" w:cs="Arial"/>
                  <w:sz w:val="24"/>
                  <w:szCs w:val="24"/>
                </w:rPr>
                <w:delText>Last year Susan chaired this committee and everything was fine, it was just a matter of keeping organized.  This year t</w:delText>
              </w:r>
            </w:del>
            <w:ins w:id="2" w:author="Susan Yonker" w:date="2015-10-21T17:06:00Z">
              <w:r w:rsidR="00275746">
                <w:rPr>
                  <w:rFonts w:ascii="Arial" w:hAnsi="Arial" w:cs="Arial"/>
                  <w:sz w:val="24"/>
                  <w:szCs w:val="24"/>
                </w:rPr>
                <w:t>T</w:t>
              </w:r>
            </w:ins>
            <w:r>
              <w:rPr>
                <w:rFonts w:ascii="Arial" w:hAnsi="Arial" w:cs="Arial"/>
                <w:sz w:val="24"/>
                <w:szCs w:val="24"/>
              </w:rPr>
              <w:t>he committee is hoping to streamline t</w:t>
            </w:r>
            <w:r w:rsidR="00202452">
              <w:rPr>
                <w:rFonts w:ascii="Arial" w:hAnsi="Arial" w:cs="Arial"/>
                <w:sz w:val="24"/>
                <w:szCs w:val="24"/>
              </w:rPr>
              <w:t xml:space="preserve">he </w:t>
            </w:r>
            <w:ins w:id="3" w:author="Susan Yonker" w:date="2015-10-21T17:06:00Z">
              <w:r w:rsidR="00275746">
                <w:rPr>
                  <w:rFonts w:ascii="Arial" w:hAnsi="Arial" w:cs="Arial"/>
                  <w:sz w:val="24"/>
                  <w:szCs w:val="24"/>
                </w:rPr>
                <w:t xml:space="preserve">comprehensive </w:t>
              </w:r>
            </w:ins>
            <w:r w:rsidR="00202452">
              <w:rPr>
                <w:rFonts w:ascii="Arial" w:hAnsi="Arial" w:cs="Arial"/>
                <w:sz w:val="24"/>
                <w:szCs w:val="24"/>
              </w:rPr>
              <w:t>form</w:t>
            </w:r>
            <w:del w:id="4" w:author="Susan Yonker" w:date="2015-10-21T17:06:00Z">
              <w:r w:rsidR="00202452" w:rsidDel="00275746">
                <w:rPr>
                  <w:rFonts w:ascii="Arial" w:hAnsi="Arial" w:cs="Arial"/>
                  <w:sz w:val="24"/>
                  <w:szCs w:val="24"/>
                </w:rPr>
                <w:delText>s</w:delText>
              </w:r>
            </w:del>
            <w:r w:rsidR="00202452">
              <w:rPr>
                <w:rFonts w:ascii="Arial" w:hAnsi="Arial" w:cs="Arial"/>
                <w:sz w:val="24"/>
                <w:szCs w:val="24"/>
              </w:rPr>
              <w:t xml:space="preserve"> and take out</w:t>
            </w:r>
            <w:r w:rsidR="00505723">
              <w:rPr>
                <w:rFonts w:ascii="Arial" w:hAnsi="Arial" w:cs="Arial"/>
                <w:sz w:val="24"/>
                <w:szCs w:val="24"/>
              </w:rPr>
              <w:t xml:space="preserve"> redundant</w:t>
            </w:r>
            <w:r>
              <w:rPr>
                <w:rFonts w:ascii="Arial" w:hAnsi="Arial" w:cs="Arial"/>
                <w:sz w:val="24"/>
                <w:szCs w:val="24"/>
              </w:rPr>
              <w:t xml:space="preserve"> and non-critical items.  One paragraph in the Chancellor</w:t>
            </w:r>
            <w:r w:rsidR="00505723">
              <w:rPr>
                <w:rFonts w:ascii="Arial" w:hAnsi="Arial" w:cs="Arial"/>
                <w:sz w:val="24"/>
                <w:szCs w:val="24"/>
              </w:rPr>
              <w:t>’</w:t>
            </w:r>
            <w:r>
              <w:rPr>
                <w:rFonts w:ascii="Arial" w:hAnsi="Arial" w:cs="Arial"/>
                <w:sz w:val="24"/>
                <w:szCs w:val="24"/>
              </w:rPr>
              <w:t xml:space="preserve">s </w:t>
            </w:r>
            <w:ins w:id="5" w:author="Susan Yonker" w:date="2015-10-21T17:08:00Z">
              <w:r w:rsidR="00275746">
                <w:rPr>
                  <w:rFonts w:ascii="Arial" w:hAnsi="Arial" w:cs="Arial"/>
                  <w:sz w:val="24"/>
                  <w:szCs w:val="24"/>
                </w:rPr>
                <w:t>O</w:t>
              </w:r>
            </w:ins>
            <w:del w:id="6" w:author="Susan Yonker" w:date="2015-10-21T17:08:00Z">
              <w:r w:rsidDel="00275746">
                <w:rPr>
                  <w:rFonts w:ascii="Arial" w:hAnsi="Arial" w:cs="Arial"/>
                  <w:sz w:val="24"/>
                  <w:szCs w:val="24"/>
                </w:rPr>
                <w:delText>o</w:delText>
              </w:r>
            </w:del>
            <w:r>
              <w:rPr>
                <w:rFonts w:ascii="Arial" w:hAnsi="Arial" w:cs="Arial"/>
                <w:sz w:val="24"/>
                <w:szCs w:val="24"/>
              </w:rPr>
              <w:t xml:space="preserve">ffice </w:t>
            </w:r>
            <w:del w:id="7" w:author="Susan Yonker" w:date="2015-10-21T17:08:00Z">
              <w:r w:rsidDel="00275746">
                <w:rPr>
                  <w:rFonts w:ascii="Arial" w:hAnsi="Arial" w:cs="Arial"/>
                  <w:sz w:val="24"/>
                  <w:szCs w:val="24"/>
                </w:rPr>
                <w:delText xml:space="preserve">document </w:delText>
              </w:r>
            </w:del>
            <w:ins w:id="8" w:author="Susan Yonker" w:date="2015-10-21T17:08:00Z">
              <w:r w:rsidR="00275746">
                <w:rPr>
                  <w:rFonts w:ascii="Arial" w:hAnsi="Arial" w:cs="Arial"/>
                  <w:sz w:val="24"/>
                  <w:szCs w:val="24"/>
                </w:rPr>
                <w:t xml:space="preserve">Program and Course Approval Handbook </w:t>
              </w:r>
            </w:ins>
            <w:r>
              <w:rPr>
                <w:rFonts w:ascii="Arial" w:hAnsi="Arial" w:cs="Arial"/>
                <w:sz w:val="24"/>
                <w:szCs w:val="24"/>
              </w:rPr>
              <w:t xml:space="preserve">covers program review, and it is minimal, requiring </w:t>
            </w:r>
            <w:r w:rsidR="00505723">
              <w:rPr>
                <w:rFonts w:ascii="Arial" w:hAnsi="Arial" w:cs="Arial"/>
                <w:sz w:val="24"/>
                <w:szCs w:val="24"/>
              </w:rPr>
              <w:t xml:space="preserve">it happen on </w:t>
            </w:r>
            <w:r>
              <w:rPr>
                <w:rFonts w:ascii="Arial" w:hAnsi="Arial" w:cs="Arial"/>
                <w:sz w:val="24"/>
                <w:szCs w:val="24"/>
              </w:rPr>
              <w:t>a regular basis with</w:t>
            </w:r>
            <w:r w:rsidR="00505723">
              <w:rPr>
                <w:rFonts w:ascii="Arial" w:hAnsi="Arial" w:cs="Arial"/>
                <w:sz w:val="24"/>
                <w:szCs w:val="24"/>
              </w:rPr>
              <w:t xml:space="preserve"> regular procedures.  There is</w:t>
            </w:r>
            <w:r>
              <w:rPr>
                <w:rFonts w:ascii="Arial" w:hAnsi="Arial" w:cs="Arial"/>
                <w:sz w:val="24"/>
                <w:szCs w:val="24"/>
              </w:rPr>
              <w:t xml:space="preserve"> no recommended model.  Rebecca </w:t>
            </w:r>
            <w:r w:rsidR="00505723">
              <w:rPr>
                <w:rFonts w:ascii="Arial" w:hAnsi="Arial" w:cs="Arial"/>
                <w:sz w:val="24"/>
                <w:szCs w:val="24"/>
              </w:rPr>
              <w:t>suggested we also</w:t>
            </w:r>
            <w:r>
              <w:rPr>
                <w:rFonts w:ascii="Arial" w:hAnsi="Arial" w:cs="Arial"/>
                <w:sz w:val="24"/>
                <w:szCs w:val="24"/>
              </w:rPr>
              <w:t xml:space="preserve"> look at </w:t>
            </w:r>
            <w:r w:rsidR="00505723">
              <w:rPr>
                <w:rFonts w:ascii="Arial" w:hAnsi="Arial" w:cs="Arial"/>
                <w:sz w:val="24"/>
                <w:szCs w:val="24"/>
              </w:rPr>
              <w:t>what is</w:t>
            </w:r>
            <w:r w:rsidR="00202452">
              <w:rPr>
                <w:rFonts w:ascii="Arial" w:hAnsi="Arial" w:cs="Arial"/>
                <w:sz w:val="24"/>
                <w:szCs w:val="24"/>
              </w:rPr>
              <w:t xml:space="preserve"> required </w:t>
            </w:r>
            <w:r>
              <w:rPr>
                <w:rFonts w:ascii="Arial" w:hAnsi="Arial" w:cs="Arial"/>
                <w:sz w:val="24"/>
                <w:szCs w:val="24"/>
              </w:rPr>
              <w:t>by the feds</w:t>
            </w:r>
            <w:r w:rsidR="00202452">
              <w:rPr>
                <w:rFonts w:ascii="Arial" w:hAnsi="Arial" w:cs="Arial"/>
                <w:sz w:val="24"/>
                <w:szCs w:val="24"/>
              </w:rPr>
              <w:t xml:space="preserve"> in accreditation</w:t>
            </w:r>
            <w:r>
              <w:rPr>
                <w:rFonts w:ascii="Arial" w:hAnsi="Arial" w:cs="Arial"/>
                <w:sz w:val="24"/>
                <w:szCs w:val="24"/>
              </w:rPr>
              <w:t xml:space="preserve">.  Standard </w:t>
            </w:r>
            <w:del w:id="9" w:author="Susan Yonker" w:date="2015-10-21T17:08:00Z">
              <w:r w:rsidDel="00275746">
                <w:rPr>
                  <w:rFonts w:ascii="Arial" w:hAnsi="Arial" w:cs="Arial"/>
                  <w:sz w:val="24"/>
                  <w:szCs w:val="24"/>
                </w:rPr>
                <w:delText xml:space="preserve">2a </w:delText>
              </w:r>
            </w:del>
            <w:ins w:id="10" w:author="Susan Yonker" w:date="2015-10-21T17:08:00Z">
              <w:r w:rsidR="00275746">
                <w:rPr>
                  <w:rFonts w:ascii="Arial" w:hAnsi="Arial" w:cs="Arial"/>
                  <w:sz w:val="24"/>
                  <w:szCs w:val="24"/>
                </w:rPr>
                <w:t xml:space="preserve">IIA </w:t>
              </w:r>
            </w:ins>
            <w:r>
              <w:rPr>
                <w:rFonts w:ascii="Arial" w:hAnsi="Arial" w:cs="Arial"/>
                <w:sz w:val="24"/>
                <w:szCs w:val="24"/>
              </w:rPr>
              <w:t xml:space="preserve">is instructional programs and services.  Professional development is in another section.  </w:t>
            </w:r>
          </w:p>
          <w:p w14:paraId="4ACF0C3B" w14:textId="7CD46B32" w:rsidR="00836DE6" w:rsidRDefault="00836DE6" w:rsidP="00242B9B">
            <w:pPr>
              <w:rPr>
                <w:rFonts w:ascii="Arial" w:hAnsi="Arial" w:cs="Arial"/>
                <w:sz w:val="24"/>
                <w:szCs w:val="24"/>
              </w:rPr>
            </w:pPr>
            <w:r>
              <w:rPr>
                <w:rFonts w:ascii="Arial" w:hAnsi="Arial" w:cs="Arial"/>
                <w:sz w:val="24"/>
                <w:szCs w:val="24"/>
              </w:rPr>
              <w:t xml:space="preserve"> </w:t>
            </w:r>
          </w:p>
          <w:p w14:paraId="41D72E02" w14:textId="5FEC1512" w:rsidR="00202452" w:rsidRDefault="00836DE6" w:rsidP="00242B9B">
            <w:pPr>
              <w:rPr>
                <w:rFonts w:ascii="Arial" w:hAnsi="Arial" w:cs="Arial"/>
                <w:sz w:val="24"/>
                <w:szCs w:val="24"/>
              </w:rPr>
            </w:pPr>
            <w:r>
              <w:rPr>
                <w:rFonts w:ascii="Arial" w:hAnsi="Arial" w:cs="Arial"/>
                <w:sz w:val="24"/>
                <w:szCs w:val="24"/>
              </w:rPr>
              <w:t xml:space="preserve">The purpose of program review seems to be in debate.  Some see it as a historical archive </w:t>
            </w:r>
            <w:r w:rsidR="00202452">
              <w:rPr>
                <w:rFonts w:ascii="Arial" w:hAnsi="Arial" w:cs="Arial"/>
                <w:sz w:val="24"/>
                <w:szCs w:val="24"/>
              </w:rPr>
              <w:t xml:space="preserve">and </w:t>
            </w:r>
            <w:r>
              <w:rPr>
                <w:rFonts w:ascii="Arial" w:hAnsi="Arial" w:cs="Arial"/>
                <w:sz w:val="24"/>
                <w:szCs w:val="24"/>
              </w:rPr>
              <w:t xml:space="preserve">some as a way to improve the program.  </w:t>
            </w:r>
            <w:r w:rsidR="00202452">
              <w:rPr>
                <w:rFonts w:ascii="Arial" w:hAnsi="Arial" w:cs="Arial"/>
                <w:sz w:val="24"/>
                <w:szCs w:val="24"/>
              </w:rPr>
              <w:t>Patti explained that it is both and was designed to meet the needs of each program’s review of itself and plans for improvement.  Back in the late 90s when we reorganized PR, the intent was to have a template that had optional items in Component V.  Instead</w:t>
            </w:r>
            <w:ins w:id="11" w:author="Susan Yonker" w:date="2015-10-21T17:08:00Z">
              <w:r w:rsidR="00275746">
                <w:rPr>
                  <w:rFonts w:ascii="Arial" w:hAnsi="Arial" w:cs="Arial"/>
                  <w:sz w:val="24"/>
                  <w:szCs w:val="24"/>
                </w:rPr>
                <w:t xml:space="preserve">, </w:t>
              </w:r>
            </w:ins>
            <w:del w:id="12" w:author="Susan Yonker" w:date="2015-10-21T17:08:00Z">
              <w:r w:rsidR="00202452" w:rsidDel="00275746">
                <w:rPr>
                  <w:rFonts w:ascii="Arial" w:hAnsi="Arial" w:cs="Arial"/>
                  <w:sz w:val="24"/>
                  <w:szCs w:val="24"/>
                </w:rPr>
                <w:delText xml:space="preserve"> this APR Committee has made </w:delText>
              </w:r>
            </w:del>
            <w:r w:rsidR="00202452">
              <w:rPr>
                <w:rFonts w:ascii="Arial" w:hAnsi="Arial" w:cs="Arial"/>
                <w:sz w:val="24"/>
                <w:szCs w:val="24"/>
              </w:rPr>
              <w:t xml:space="preserve">all items in the template </w:t>
            </w:r>
            <w:ins w:id="13" w:author="Susan Yonker" w:date="2015-10-21T17:08:00Z">
              <w:r w:rsidR="00275746">
                <w:rPr>
                  <w:rFonts w:ascii="Arial" w:hAnsi="Arial" w:cs="Arial"/>
                  <w:sz w:val="24"/>
                  <w:szCs w:val="24"/>
                </w:rPr>
                <w:t xml:space="preserve">have been seen as </w:t>
              </w:r>
            </w:ins>
            <w:r w:rsidR="00202452">
              <w:rPr>
                <w:rFonts w:ascii="Arial" w:hAnsi="Arial" w:cs="Arial"/>
                <w:sz w:val="24"/>
                <w:szCs w:val="24"/>
              </w:rPr>
              <w:t xml:space="preserve">mandatory.  The review process is overly critical and we send back </w:t>
            </w:r>
            <w:del w:id="14" w:author="Susan Yonker" w:date="2015-10-21T17:09:00Z">
              <w:r w:rsidR="00202452" w:rsidDel="00275746">
                <w:rPr>
                  <w:rFonts w:ascii="Arial" w:hAnsi="Arial" w:cs="Arial"/>
                  <w:sz w:val="24"/>
                  <w:szCs w:val="24"/>
                </w:rPr>
                <w:delText xml:space="preserve">way to </w:delText>
              </w:r>
            </w:del>
            <w:r w:rsidR="00202452">
              <w:rPr>
                <w:rFonts w:ascii="Arial" w:hAnsi="Arial" w:cs="Arial"/>
                <w:sz w:val="24"/>
                <w:szCs w:val="24"/>
              </w:rPr>
              <w:t xml:space="preserve">many </w:t>
            </w:r>
            <w:ins w:id="15" w:author="Susan Yonker" w:date="2015-10-21T17:09:00Z">
              <w:r w:rsidR="00275746">
                <w:rPr>
                  <w:rFonts w:ascii="Arial" w:hAnsi="Arial" w:cs="Arial"/>
                  <w:sz w:val="24"/>
                  <w:szCs w:val="24"/>
                </w:rPr>
                <w:t xml:space="preserve">more </w:t>
              </w:r>
            </w:ins>
            <w:r w:rsidR="00202452">
              <w:rPr>
                <w:rFonts w:ascii="Arial" w:hAnsi="Arial" w:cs="Arial"/>
                <w:sz w:val="24"/>
                <w:szCs w:val="24"/>
              </w:rPr>
              <w:t xml:space="preserve">APRs for changes than we should.  </w:t>
            </w:r>
          </w:p>
          <w:p w14:paraId="45032680" w14:textId="77777777" w:rsidR="00202452" w:rsidRDefault="00202452" w:rsidP="00242B9B">
            <w:pPr>
              <w:rPr>
                <w:rFonts w:ascii="Arial" w:hAnsi="Arial" w:cs="Arial"/>
                <w:sz w:val="24"/>
                <w:szCs w:val="24"/>
              </w:rPr>
            </w:pPr>
          </w:p>
          <w:p w14:paraId="7D89A43E" w14:textId="7225E99F" w:rsidR="00836DE6" w:rsidRDefault="00836DE6" w:rsidP="00242B9B">
            <w:pPr>
              <w:rPr>
                <w:rFonts w:ascii="Arial" w:hAnsi="Arial" w:cs="Arial"/>
                <w:sz w:val="24"/>
                <w:szCs w:val="24"/>
              </w:rPr>
            </w:pPr>
            <w:r>
              <w:rPr>
                <w:rFonts w:ascii="Arial" w:hAnsi="Arial" w:cs="Arial"/>
                <w:sz w:val="24"/>
                <w:szCs w:val="24"/>
              </w:rPr>
              <w:lastRenderedPageBreak/>
              <w:t>It was suggested we only use the data we need to</w:t>
            </w:r>
            <w:r w:rsidR="00202452">
              <w:rPr>
                <w:rFonts w:ascii="Arial" w:hAnsi="Arial" w:cs="Arial"/>
                <w:sz w:val="24"/>
                <w:szCs w:val="24"/>
              </w:rPr>
              <w:t xml:space="preserve"> and keep the discussion of data meaningful and not answer all questions just to have a response</w:t>
            </w:r>
            <w:r>
              <w:rPr>
                <w:rFonts w:ascii="Arial" w:hAnsi="Arial" w:cs="Arial"/>
                <w:sz w:val="24"/>
                <w:szCs w:val="24"/>
              </w:rPr>
              <w:t xml:space="preserve">.  We have really made it way longer than it needs to be. </w:t>
            </w:r>
            <w:r w:rsidR="00202452">
              <w:rPr>
                <w:rFonts w:ascii="Arial" w:hAnsi="Arial" w:cs="Arial"/>
                <w:sz w:val="24"/>
                <w:szCs w:val="24"/>
              </w:rPr>
              <w:t>Some APRs are 60 pages long.</w:t>
            </w:r>
            <w:r>
              <w:rPr>
                <w:rFonts w:ascii="Arial" w:hAnsi="Arial" w:cs="Arial"/>
                <w:sz w:val="24"/>
                <w:szCs w:val="24"/>
              </w:rPr>
              <w:t xml:space="preserve"> We can always have an optional box </w:t>
            </w:r>
            <w:del w:id="16" w:author="Susan Yonker" w:date="2015-10-21T17:09:00Z">
              <w:r w:rsidDel="00275746">
                <w:rPr>
                  <w:rFonts w:ascii="Arial" w:hAnsi="Arial" w:cs="Arial"/>
                  <w:sz w:val="24"/>
                  <w:szCs w:val="24"/>
                </w:rPr>
                <w:delText xml:space="preserve">for </w:delText>
              </w:r>
            </w:del>
            <w:ins w:id="17" w:author="Susan Yonker" w:date="2015-10-21T17:09:00Z">
              <w:r w:rsidR="00275746">
                <w:rPr>
                  <w:rFonts w:ascii="Arial" w:hAnsi="Arial" w:cs="Arial"/>
                  <w:sz w:val="24"/>
                  <w:szCs w:val="24"/>
                </w:rPr>
                <w:t xml:space="preserve">so </w:t>
              </w:r>
            </w:ins>
            <w:r>
              <w:rPr>
                <w:rFonts w:ascii="Arial" w:hAnsi="Arial" w:cs="Arial"/>
                <w:sz w:val="24"/>
                <w:szCs w:val="24"/>
              </w:rPr>
              <w:t xml:space="preserve">anyone who wants to can beef it up.  </w:t>
            </w:r>
          </w:p>
          <w:p w14:paraId="246EE1CD" w14:textId="77777777" w:rsidR="00D73424" w:rsidRDefault="00D73424" w:rsidP="00242B9B">
            <w:pPr>
              <w:rPr>
                <w:rFonts w:ascii="Arial" w:hAnsi="Arial" w:cs="Arial"/>
                <w:sz w:val="24"/>
                <w:szCs w:val="24"/>
              </w:rPr>
            </w:pPr>
          </w:p>
          <w:p w14:paraId="3EEF7BF3" w14:textId="48ECB455" w:rsidR="00D73424" w:rsidRDefault="00D73424" w:rsidP="00242B9B">
            <w:pPr>
              <w:rPr>
                <w:rFonts w:ascii="Arial" w:hAnsi="Arial" w:cs="Arial"/>
                <w:sz w:val="24"/>
                <w:szCs w:val="24"/>
              </w:rPr>
            </w:pPr>
            <w:r>
              <w:rPr>
                <w:rFonts w:ascii="Arial" w:hAnsi="Arial" w:cs="Arial"/>
                <w:sz w:val="24"/>
                <w:szCs w:val="24"/>
              </w:rPr>
              <w:t>Susan suggested removing the S</w:t>
            </w:r>
            <w:r w:rsidR="00202452">
              <w:rPr>
                <w:rFonts w:ascii="Arial" w:hAnsi="Arial" w:cs="Arial"/>
                <w:sz w:val="24"/>
                <w:szCs w:val="24"/>
              </w:rPr>
              <w:t xml:space="preserve">taff </w:t>
            </w:r>
            <w:r>
              <w:rPr>
                <w:rFonts w:ascii="Arial" w:hAnsi="Arial" w:cs="Arial"/>
                <w:sz w:val="24"/>
                <w:szCs w:val="24"/>
              </w:rPr>
              <w:t>D</w:t>
            </w:r>
            <w:r w:rsidR="00202452">
              <w:rPr>
                <w:rFonts w:ascii="Arial" w:hAnsi="Arial" w:cs="Arial"/>
                <w:sz w:val="24"/>
                <w:szCs w:val="24"/>
              </w:rPr>
              <w:t>evelopment</w:t>
            </w:r>
            <w:r>
              <w:rPr>
                <w:rFonts w:ascii="Arial" w:hAnsi="Arial" w:cs="Arial"/>
                <w:sz w:val="24"/>
                <w:szCs w:val="24"/>
              </w:rPr>
              <w:t xml:space="preserve"> section.  Rebecca suggested </w:t>
            </w:r>
            <w:r w:rsidR="00505723">
              <w:rPr>
                <w:rFonts w:ascii="Arial" w:hAnsi="Arial" w:cs="Arial"/>
                <w:sz w:val="24"/>
                <w:szCs w:val="24"/>
              </w:rPr>
              <w:t xml:space="preserve">if we do not do that </w:t>
            </w:r>
            <w:r>
              <w:rPr>
                <w:rFonts w:ascii="Arial" w:hAnsi="Arial" w:cs="Arial"/>
                <w:sz w:val="24"/>
                <w:szCs w:val="24"/>
              </w:rPr>
              <w:t xml:space="preserve">we just attach everyone’s SD proposal for the year.  We need the </w:t>
            </w:r>
            <w:r w:rsidR="00505723">
              <w:rPr>
                <w:rFonts w:ascii="Arial" w:hAnsi="Arial" w:cs="Arial"/>
                <w:sz w:val="24"/>
                <w:szCs w:val="24"/>
              </w:rPr>
              <w:t xml:space="preserve">program review </w:t>
            </w:r>
            <w:r>
              <w:rPr>
                <w:rFonts w:ascii="Arial" w:hAnsi="Arial" w:cs="Arial"/>
                <w:sz w:val="24"/>
                <w:szCs w:val="24"/>
              </w:rPr>
              <w:t xml:space="preserve">forms to be sent to faculty pre-loaded with data.  </w:t>
            </w:r>
          </w:p>
          <w:p w14:paraId="0472EABA" w14:textId="77777777" w:rsidR="00387FCA" w:rsidRDefault="00387FCA" w:rsidP="00242B9B">
            <w:pPr>
              <w:rPr>
                <w:rFonts w:ascii="Arial" w:hAnsi="Arial" w:cs="Arial"/>
                <w:sz w:val="24"/>
                <w:szCs w:val="24"/>
              </w:rPr>
            </w:pPr>
          </w:p>
          <w:p w14:paraId="3688B97B" w14:textId="76E74701" w:rsidR="00387FCA" w:rsidRDefault="00505723" w:rsidP="00242B9B">
            <w:pPr>
              <w:rPr>
                <w:rFonts w:ascii="Arial" w:hAnsi="Arial" w:cs="Arial"/>
                <w:sz w:val="24"/>
                <w:szCs w:val="24"/>
              </w:rPr>
            </w:pPr>
            <w:r>
              <w:rPr>
                <w:rFonts w:ascii="Arial" w:hAnsi="Arial" w:cs="Arial"/>
                <w:sz w:val="24"/>
                <w:szCs w:val="24"/>
              </w:rPr>
              <w:t>The committee</w:t>
            </w:r>
            <w:r w:rsidR="00387FCA">
              <w:rPr>
                <w:rFonts w:ascii="Arial" w:hAnsi="Arial" w:cs="Arial"/>
                <w:sz w:val="24"/>
                <w:szCs w:val="24"/>
              </w:rPr>
              <w:t xml:space="preserve"> did agree that they want the data online as soon as possible.</w:t>
            </w:r>
          </w:p>
          <w:p w14:paraId="364070F0" w14:textId="77777777" w:rsidR="00F75E16" w:rsidRDefault="00F75E16" w:rsidP="00242B9B">
            <w:pPr>
              <w:rPr>
                <w:rFonts w:ascii="Arial" w:hAnsi="Arial" w:cs="Arial"/>
                <w:sz w:val="24"/>
                <w:szCs w:val="24"/>
              </w:rPr>
            </w:pPr>
          </w:p>
          <w:p w14:paraId="02BD0916" w14:textId="76D35915" w:rsidR="00505723" w:rsidRDefault="00F75E16" w:rsidP="00242B9B">
            <w:pPr>
              <w:rPr>
                <w:rFonts w:ascii="Arial" w:hAnsi="Arial" w:cs="Arial"/>
                <w:sz w:val="24"/>
                <w:szCs w:val="24"/>
              </w:rPr>
            </w:pPr>
            <w:r>
              <w:rPr>
                <w:rFonts w:ascii="Arial" w:hAnsi="Arial" w:cs="Arial"/>
                <w:sz w:val="24"/>
                <w:szCs w:val="24"/>
              </w:rPr>
              <w:t xml:space="preserve">Component 5 is the focus right now.  Susan would like to take out the executive summary. </w:t>
            </w:r>
            <w:r w:rsidR="00634A27">
              <w:rPr>
                <w:rFonts w:ascii="Arial" w:hAnsi="Arial" w:cs="Arial"/>
                <w:sz w:val="24"/>
                <w:szCs w:val="24"/>
              </w:rPr>
              <w:t xml:space="preserve">We have been using the current plan since around 2000, but it was time to review it and try to streamline and simplify it.   </w:t>
            </w:r>
            <w:r w:rsidR="00505723">
              <w:rPr>
                <w:rFonts w:ascii="Arial" w:hAnsi="Arial" w:cs="Arial"/>
                <w:sz w:val="24"/>
                <w:szCs w:val="24"/>
              </w:rPr>
              <w:t>Susan melded our forms with San Joaquin Delta</w:t>
            </w:r>
            <w:r w:rsidR="00202452">
              <w:rPr>
                <w:rFonts w:ascii="Arial" w:hAnsi="Arial" w:cs="Arial"/>
                <w:sz w:val="24"/>
                <w:szCs w:val="24"/>
              </w:rPr>
              <w:t>’s</w:t>
            </w:r>
            <w:r w:rsidR="00505723">
              <w:rPr>
                <w:rFonts w:ascii="Arial" w:hAnsi="Arial" w:cs="Arial"/>
                <w:sz w:val="24"/>
                <w:szCs w:val="24"/>
              </w:rPr>
              <w:t xml:space="preserve">. </w:t>
            </w:r>
          </w:p>
          <w:p w14:paraId="3B2774CC" w14:textId="77777777" w:rsidR="00505723" w:rsidRDefault="00505723" w:rsidP="00242B9B">
            <w:pPr>
              <w:rPr>
                <w:rFonts w:ascii="Arial" w:hAnsi="Arial" w:cs="Arial"/>
                <w:sz w:val="24"/>
                <w:szCs w:val="24"/>
              </w:rPr>
            </w:pPr>
          </w:p>
          <w:p w14:paraId="1231F6B5" w14:textId="33807358" w:rsidR="00F75E16" w:rsidRDefault="00634A27" w:rsidP="00242B9B">
            <w:pPr>
              <w:rPr>
                <w:rFonts w:ascii="Arial" w:hAnsi="Arial" w:cs="Arial"/>
                <w:sz w:val="24"/>
                <w:szCs w:val="24"/>
              </w:rPr>
            </w:pPr>
            <w:r>
              <w:rPr>
                <w:rFonts w:ascii="Arial" w:hAnsi="Arial" w:cs="Arial"/>
                <w:sz w:val="24"/>
                <w:szCs w:val="24"/>
              </w:rPr>
              <w:t xml:space="preserve">We </w:t>
            </w:r>
            <w:r w:rsidR="00505723">
              <w:rPr>
                <w:rFonts w:ascii="Arial" w:hAnsi="Arial" w:cs="Arial"/>
                <w:sz w:val="24"/>
                <w:szCs w:val="24"/>
              </w:rPr>
              <w:t>coul</w:t>
            </w:r>
            <w:r w:rsidR="005B0F50">
              <w:rPr>
                <w:rFonts w:ascii="Arial" w:hAnsi="Arial" w:cs="Arial"/>
                <w:sz w:val="24"/>
                <w:szCs w:val="24"/>
              </w:rPr>
              <w:t>d</w:t>
            </w:r>
            <w:r>
              <w:rPr>
                <w:rFonts w:ascii="Arial" w:hAnsi="Arial" w:cs="Arial"/>
                <w:sz w:val="24"/>
                <w:szCs w:val="24"/>
              </w:rPr>
              <w:t xml:space="preserve"> bring the new plan and the old plan to the Academic Senate and let them vote on it.  </w:t>
            </w:r>
          </w:p>
          <w:p w14:paraId="21D24337" w14:textId="77777777" w:rsidR="00634A27" w:rsidRDefault="00634A27" w:rsidP="00242B9B">
            <w:pPr>
              <w:rPr>
                <w:rFonts w:ascii="Arial" w:hAnsi="Arial" w:cs="Arial"/>
                <w:sz w:val="24"/>
                <w:szCs w:val="24"/>
              </w:rPr>
            </w:pPr>
          </w:p>
          <w:p w14:paraId="1A695712" w14:textId="0D2EBD2B" w:rsidR="00634A27" w:rsidRDefault="00634A27" w:rsidP="00242B9B">
            <w:pPr>
              <w:rPr>
                <w:rFonts w:ascii="Arial" w:hAnsi="Arial" w:cs="Arial"/>
                <w:sz w:val="24"/>
                <w:szCs w:val="24"/>
              </w:rPr>
            </w:pPr>
            <w:r>
              <w:rPr>
                <w:rFonts w:ascii="Arial" w:hAnsi="Arial" w:cs="Arial"/>
                <w:sz w:val="24"/>
                <w:szCs w:val="24"/>
              </w:rPr>
              <w:t xml:space="preserve">Really the problem is with Criterion 5.  </w:t>
            </w:r>
            <w:r w:rsidR="00202452">
              <w:rPr>
                <w:rFonts w:ascii="Arial" w:hAnsi="Arial" w:cs="Arial"/>
                <w:sz w:val="24"/>
                <w:szCs w:val="24"/>
              </w:rPr>
              <w:t>It was decided that Pro</w:t>
            </w:r>
            <w:r w:rsidR="005B0F50">
              <w:rPr>
                <w:rFonts w:ascii="Arial" w:hAnsi="Arial" w:cs="Arial"/>
                <w:sz w:val="24"/>
                <w:szCs w:val="24"/>
              </w:rPr>
              <w:t xml:space="preserve">gram review is really historical archive and </w:t>
            </w:r>
            <w:r>
              <w:rPr>
                <w:rFonts w:ascii="Arial" w:hAnsi="Arial" w:cs="Arial"/>
                <w:sz w:val="24"/>
                <w:szCs w:val="24"/>
              </w:rPr>
              <w:t xml:space="preserve">a way to </w:t>
            </w:r>
            <w:r w:rsidR="005B0F50">
              <w:rPr>
                <w:rFonts w:ascii="Arial" w:hAnsi="Arial" w:cs="Arial"/>
                <w:sz w:val="24"/>
                <w:szCs w:val="24"/>
              </w:rPr>
              <w:t>evaluate and plan</w:t>
            </w:r>
            <w:r>
              <w:rPr>
                <w:rFonts w:ascii="Arial" w:hAnsi="Arial" w:cs="Arial"/>
                <w:sz w:val="24"/>
                <w:szCs w:val="24"/>
              </w:rPr>
              <w:t xml:space="preserve">. SLO data is already in eLumen, so it is redundant to add it again to section 5. </w:t>
            </w:r>
            <w:r w:rsidR="005B0F50">
              <w:rPr>
                <w:rFonts w:ascii="Arial" w:hAnsi="Arial" w:cs="Arial"/>
                <w:sz w:val="24"/>
                <w:szCs w:val="24"/>
              </w:rPr>
              <w:t xml:space="preserve"> Each year we do a snapshot, </w:t>
            </w:r>
            <w:r>
              <w:rPr>
                <w:rFonts w:ascii="Arial" w:hAnsi="Arial" w:cs="Arial"/>
                <w:sz w:val="24"/>
                <w:szCs w:val="24"/>
              </w:rPr>
              <w:t xml:space="preserve">that is the historical piece of what we have accomplished.  We could link eLumen to the SLO component.  </w:t>
            </w:r>
          </w:p>
          <w:p w14:paraId="24EA7A6B" w14:textId="77777777" w:rsidR="00634A27" w:rsidRDefault="00634A27" w:rsidP="00242B9B">
            <w:pPr>
              <w:rPr>
                <w:rFonts w:ascii="Arial" w:hAnsi="Arial" w:cs="Arial"/>
                <w:sz w:val="24"/>
                <w:szCs w:val="24"/>
              </w:rPr>
            </w:pPr>
          </w:p>
          <w:p w14:paraId="306ABF63" w14:textId="77777777" w:rsidR="00634A27" w:rsidRDefault="00634A27" w:rsidP="00242B9B">
            <w:pPr>
              <w:rPr>
                <w:rFonts w:ascii="Arial" w:hAnsi="Arial" w:cs="Arial"/>
                <w:sz w:val="24"/>
                <w:szCs w:val="24"/>
              </w:rPr>
            </w:pPr>
            <w:r>
              <w:rPr>
                <w:rFonts w:ascii="Arial" w:hAnsi="Arial" w:cs="Arial"/>
                <w:sz w:val="24"/>
                <w:szCs w:val="24"/>
              </w:rPr>
              <w:t xml:space="preserve">The Academic Senate can change anything that is approved by the committee.  </w:t>
            </w:r>
          </w:p>
          <w:p w14:paraId="0A3D0791" w14:textId="77777777" w:rsidR="00634A27" w:rsidRDefault="00634A27" w:rsidP="00242B9B">
            <w:pPr>
              <w:rPr>
                <w:rFonts w:ascii="Arial" w:hAnsi="Arial" w:cs="Arial"/>
                <w:sz w:val="24"/>
                <w:szCs w:val="24"/>
              </w:rPr>
            </w:pPr>
          </w:p>
          <w:p w14:paraId="2BA8E327" w14:textId="77777777" w:rsidR="005B0F50" w:rsidRDefault="00634A27" w:rsidP="00242B9B">
            <w:pPr>
              <w:rPr>
                <w:rFonts w:ascii="Arial" w:hAnsi="Arial" w:cs="Arial"/>
                <w:sz w:val="24"/>
                <w:szCs w:val="24"/>
              </w:rPr>
            </w:pPr>
            <w:r>
              <w:rPr>
                <w:rFonts w:ascii="Arial" w:hAnsi="Arial" w:cs="Arial"/>
                <w:sz w:val="24"/>
                <w:szCs w:val="24"/>
              </w:rPr>
              <w:t xml:space="preserve">Frank suggested Susan let the committee know they are creating more work than needs to happen and the Senate will not be happy.  </w:t>
            </w:r>
            <w:r w:rsidR="00197921">
              <w:rPr>
                <w:rFonts w:ascii="Arial" w:hAnsi="Arial" w:cs="Arial"/>
                <w:sz w:val="24"/>
                <w:szCs w:val="24"/>
              </w:rPr>
              <w:t>Patti agreed to come to</w:t>
            </w:r>
            <w:r w:rsidR="00D61ECC">
              <w:rPr>
                <w:rFonts w:ascii="Arial" w:hAnsi="Arial" w:cs="Arial"/>
                <w:sz w:val="24"/>
                <w:szCs w:val="24"/>
              </w:rPr>
              <w:t xml:space="preserve"> the APR and be the heavy hand.  Whatever the committee decides will then go to senate.  </w:t>
            </w:r>
          </w:p>
          <w:p w14:paraId="07E5CC66" w14:textId="77777777" w:rsidR="005B0F50" w:rsidRDefault="005B0F50" w:rsidP="00242B9B">
            <w:pPr>
              <w:rPr>
                <w:rFonts w:ascii="Arial" w:hAnsi="Arial" w:cs="Arial"/>
                <w:sz w:val="24"/>
                <w:szCs w:val="24"/>
              </w:rPr>
            </w:pPr>
          </w:p>
          <w:p w14:paraId="4843496F" w14:textId="091F1142" w:rsidR="00634A27" w:rsidRPr="00540519" w:rsidRDefault="00FE1A40" w:rsidP="00242B9B">
            <w:pPr>
              <w:rPr>
                <w:rFonts w:ascii="Arial" w:hAnsi="Arial" w:cs="Arial"/>
                <w:sz w:val="24"/>
                <w:szCs w:val="24"/>
              </w:rPr>
            </w:pPr>
            <w:r>
              <w:rPr>
                <w:rFonts w:ascii="Arial" w:hAnsi="Arial" w:cs="Arial"/>
                <w:sz w:val="24"/>
                <w:szCs w:val="24"/>
              </w:rPr>
              <w:t xml:space="preserve">If faculty do not do the program review the Dean has to complete it.  </w:t>
            </w:r>
          </w:p>
        </w:tc>
      </w:tr>
      <w:tr w:rsidR="002435C7" w:rsidRPr="00540519" w14:paraId="2CA52FF3" w14:textId="77777777" w:rsidTr="00C126CF">
        <w:trPr>
          <w:trHeight w:val="440"/>
        </w:trPr>
        <w:tc>
          <w:tcPr>
            <w:tcW w:w="36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2785D12" w14:textId="77777777" w:rsidR="002435C7" w:rsidRDefault="002435C7" w:rsidP="00192057">
            <w:pPr>
              <w:pStyle w:val="LightGrid-Accent31"/>
              <w:numPr>
                <w:ilvl w:val="0"/>
                <w:numId w:val="4"/>
              </w:numPr>
              <w:rPr>
                <w:rFonts w:ascii="Arial" w:hAnsi="Arial" w:cs="Arial"/>
                <w:sz w:val="24"/>
                <w:szCs w:val="24"/>
              </w:rPr>
            </w:pPr>
          </w:p>
        </w:tc>
        <w:tc>
          <w:tcPr>
            <w:tcW w:w="180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C9A910D" w14:textId="77777777" w:rsidR="001D60E4" w:rsidRDefault="001D60E4" w:rsidP="008269B3">
            <w:pPr>
              <w:rPr>
                <w:rFonts w:ascii="Arial" w:hAnsi="Arial" w:cs="Arial"/>
                <w:sz w:val="24"/>
                <w:szCs w:val="24"/>
              </w:rPr>
            </w:pPr>
            <w:r>
              <w:rPr>
                <w:rFonts w:ascii="Arial" w:hAnsi="Arial" w:cs="Arial"/>
                <w:sz w:val="24"/>
                <w:szCs w:val="24"/>
              </w:rPr>
              <w:t xml:space="preserve">DE </w:t>
            </w:r>
          </w:p>
          <w:p w14:paraId="6F5E8896" w14:textId="22A68153" w:rsidR="001D60E4" w:rsidRDefault="001D60E4" w:rsidP="008269B3">
            <w:pPr>
              <w:rPr>
                <w:rFonts w:ascii="Arial" w:hAnsi="Arial" w:cs="Arial"/>
                <w:sz w:val="24"/>
                <w:szCs w:val="24"/>
              </w:rPr>
            </w:pPr>
            <w:r>
              <w:rPr>
                <w:rFonts w:ascii="Arial" w:hAnsi="Arial" w:cs="Arial"/>
                <w:sz w:val="24"/>
                <w:szCs w:val="24"/>
              </w:rPr>
              <w:t>1. Training and Grandfather Options</w:t>
            </w:r>
          </w:p>
          <w:p w14:paraId="4E975BAC" w14:textId="2D043D31" w:rsidR="004432C7" w:rsidRDefault="001D60E4" w:rsidP="008269B3">
            <w:pPr>
              <w:rPr>
                <w:rFonts w:ascii="Arial" w:hAnsi="Arial" w:cs="Arial"/>
                <w:sz w:val="24"/>
                <w:szCs w:val="24"/>
              </w:rPr>
            </w:pPr>
            <w:r>
              <w:rPr>
                <w:rFonts w:ascii="Arial" w:hAnsi="Arial" w:cs="Arial"/>
                <w:sz w:val="24"/>
                <w:szCs w:val="24"/>
              </w:rPr>
              <w:t>2. CMS Blackboard Ultra and Canvas Demos</w:t>
            </w:r>
          </w:p>
        </w:tc>
        <w:tc>
          <w:tcPr>
            <w:tcW w:w="820" w:type="pct"/>
            <w:tcBorders>
              <w:top w:val="single" w:sz="4" w:space="0" w:color="BFBFBF"/>
              <w:left w:val="single" w:sz="4" w:space="0" w:color="BFBFBF"/>
              <w:bottom w:val="single" w:sz="4" w:space="0" w:color="BFBFBF"/>
              <w:right w:val="single" w:sz="4" w:space="0" w:color="BFBFBF"/>
            </w:tcBorders>
            <w:shd w:val="clear" w:color="auto" w:fill="auto"/>
            <w:vAlign w:val="center"/>
          </w:tcPr>
          <w:p w14:paraId="1FA4B10D" w14:textId="77777777" w:rsidR="002435C7" w:rsidRDefault="002435C7">
            <w:pPr>
              <w:rPr>
                <w:rFonts w:ascii="Arial" w:hAnsi="Arial" w:cs="Arial"/>
                <w:sz w:val="24"/>
                <w:szCs w:val="24"/>
              </w:rPr>
            </w:pPr>
            <w:r>
              <w:rPr>
                <w:rFonts w:ascii="Arial" w:hAnsi="Arial" w:cs="Arial"/>
                <w:sz w:val="24"/>
                <w:szCs w:val="24"/>
              </w:rPr>
              <w:t>Flores-Charter</w:t>
            </w:r>
          </w:p>
        </w:tc>
        <w:tc>
          <w:tcPr>
            <w:tcW w:w="73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0C28F1DA" w14:textId="37EFB54C" w:rsidR="002435C7" w:rsidRDefault="008269B3">
            <w:pPr>
              <w:rPr>
                <w:rFonts w:ascii="Arial" w:hAnsi="Arial" w:cs="Arial"/>
                <w:sz w:val="24"/>
                <w:szCs w:val="24"/>
              </w:rPr>
            </w:pPr>
            <w:r>
              <w:rPr>
                <w:rFonts w:ascii="Arial" w:hAnsi="Arial" w:cs="Arial"/>
                <w:sz w:val="24"/>
                <w:szCs w:val="24"/>
              </w:rPr>
              <w:t>Discussion</w:t>
            </w:r>
          </w:p>
        </w:tc>
        <w:tc>
          <w:tcPr>
            <w:tcW w:w="738" w:type="pct"/>
            <w:tcBorders>
              <w:top w:val="single" w:sz="4" w:space="0" w:color="BFBFBF"/>
              <w:left w:val="single" w:sz="4" w:space="0" w:color="BFBFBF"/>
              <w:bottom w:val="single" w:sz="4" w:space="0" w:color="BFBFBF"/>
              <w:right w:val="single" w:sz="4" w:space="0" w:color="BFBFBF"/>
            </w:tcBorders>
            <w:shd w:val="clear" w:color="auto" w:fill="auto"/>
            <w:vAlign w:val="center"/>
          </w:tcPr>
          <w:p w14:paraId="19D2FF88" w14:textId="7FBF80B8" w:rsidR="002435C7" w:rsidRDefault="00437EBA" w:rsidP="004125BB">
            <w:pPr>
              <w:rPr>
                <w:rFonts w:ascii="Arial" w:hAnsi="Arial" w:cs="Arial"/>
                <w:sz w:val="24"/>
                <w:szCs w:val="24"/>
              </w:rPr>
            </w:pPr>
            <w:r>
              <w:rPr>
                <w:rFonts w:ascii="Arial" w:hAnsi="Arial" w:cs="Arial"/>
                <w:sz w:val="24"/>
                <w:szCs w:val="24"/>
              </w:rPr>
              <w:t>25</w:t>
            </w:r>
            <w:r w:rsidR="002435C7">
              <w:rPr>
                <w:rFonts w:ascii="Arial" w:hAnsi="Arial" w:cs="Arial"/>
                <w:sz w:val="24"/>
                <w:szCs w:val="24"/>
              </w:rPr>
              <w:t xml:space="preserve"> minutes</w:t>
            </w:r>
          </w:p>
        </w:tc>
        <w:tc>
          <w:tcPr>
            <w:tcW w:w="53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4EA1B4E2" w14:textId="77777777" w:rsidR="002435C7" w:rsidRPr="00540519" w:rsidRDefault="002435C7">
            <w:pPr>
              <w:rPr>
                <w:rFonts w:ascii="Arial" w:hAnsi="Arial" w:cs="Arial"/>
                <w:sz w:val="24"/>
                <w:szCs w:val="24"/>
              </w:rPr>
            </w:pPr>
          </w:p>
        </w:tc>
      </w:tr>
      <w:tr w:rsidR="005B0734" w:rsidRPr="00540519" w14:paraId="09088C66" w14:textId="77777777" w:rsidTr="005B0734">
        <w:trPr>
          <w:trHeight w:val="440"/>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554E5E0F" w14:textId="47A37033" w:rsidR="0024369A" w:rsidRDefault="00FE1A40">
            <w:pPr>
              <w:rPr>
                <w:rFonts w:ascii="Arial" w:hAnsi="Arial" w:cs="Arial"/>
                <w:sz w:val="24"/>
                <w:szCs w:val="24"/>
              </w:rPr>
            </w:pPr>
            <w:r>
              <w:rPr>
                <w:rFonts w:ascii="Arial" w:hAnsi="Arial" w:cs="Arial"/>
                <w:sz w:val="24"/>
                <w:szCs w:val="24"/>
              </w:rPr>
              <w:t xml:space="preserve">A training proposal is out.  The next discussion is about </w:t>
            </w:r>
            <w:r w:rsidR="00817B3B">
              <w:rPr>
                <w:rFonts w:ascii="Arial" w:hAnsi="Arial" w:cs="Arial"/>
                <w:sz w:val="24"/>
                <w:szCs w:val="24"/>
              </w:rPr>
              <w:t xml:space="preserve">verifying proficiency to see if a faculty member </w:t>
            </w:r>
            <w:r>
              <w:rPr>
                <w:rFonts w:ascii="Arial" w:hAnsi="Arial" w:cs="Arial"/>
                <w:sz w:val="24"/>
                <w:szCs w:val="24"/>
              </w:rPr>
              <w:t xml:space="preserve">can </w:t>
            </w:r>
            <w:r w:rsidR="00817B3B">
              <w:rPr>
                <w:rFonts w:ascii="Arial" w:hAnsi="Arial" w:cs="Arial"/>
                <w:sz w:val="24"/>
                <w:szCs w:val="24"/>
              </w:rPr>
              <w:t xml:space="preserve">have models </w:t>
            </w:r>
            <w:r>
              <w:rPr>
                <w:rFonts w:ascii="Arial" w:hAnsi="Arial" w:cs="Arial"/>
                <w:sz w:val="24"/>
                <w:szCs w:val="24"/>
              </w:rPr>
              <w:t>eliminate</w:t>
            </w:r>
            <w:r w:rsidR="00817B3B">
              <w:rPr>
                <w:rFonts w:ascii="Arial" w:hAnsi="Arial" w:cs="Arial"/>
                <w:sz w:val="24"/>
                <w:szCs w:val="24"/>
              </w:rPr>
              <w:t>d</w:t>
            </w:r>
            <w:r w:rsidR="005B0F50">
              <w:rPr>
                <w:rFonts w:ascii="Arial" w:hAnsi="Arial" w:cs="Arial"/>
                <w:sz w:val="24"/>
                <w:szCs w:val="24"/>
              </w:rPr>
              <w:t xml:space="preserve"> from the training.  The DE committee</w:t>
            </w:r>
            <w:r>
              <w:rPr>
                <w:rFonts w:ascii="Arial" w:hAnsi="Arial" w:cs="Arial"/>
                <w:sz w:val="24"/>
                <w:szCs w:val="24"/>
              </w:rPr>
              <w:t xml:space="preserve"> is very open to input.  </w:t>
            </w:r>
            <w:r w:rsidR="00F16223">
              <w:rPr>
                <w:rFonts w:ascii="Arial" w:hAnsi="Arial" w:cs="Arial"/>
                <w:sz w:val="24"/>
                <w:szCs w:val="24"/>
              </w:rPr>
              <w:t xml:space="preserve">We need to confirm if this will be certification for the state, and that those who are trained here will not have to do another required training.  </w:t>
            </w:r>
          </w:p>
          <w:p w14:paraId="3A7B4E46" w14:textId="77777777" w:rsidR="00FE1A40" w:rsidRDefault="00FE1A40">
            <w:pPr>
              <w:rPr>
                <w:rFonts w:ascii="Arial" w:hAnsi="Arial" w:cs="Arial"/>
                <w:sz w:val="24"/>
                <w:szCs w:val="24"/>
              </w:rPr>
            </w:pPr>
          </w:p>
          <w:p w14:paraId="23F0BDE4" w14:textId="617D86E5" w:rsidR="007F5995" w:rsidRDefault="00FE1A40">
            <w:pPr>
              <w:rPr>
                <w:rFonts w:ascii="Arial" w:hAnsi="Arial" w:cs="Arial"/>
                <w:sz w:val="24"/>
                <w:szCs w:val="24"/>
              </w:rPr>
            </w:pPr>
            <w:r>
              <w:rPr>
                <w:rFonts w:ascii="Arial" w:hAnsi="Arial" w:cs="Arial"/>
                <w:sz w:val="24"/>
                <w:szCs w:val="24"/>
              </w:rPr>
              <w:t xml:space="preserve">The system-wide committee adopted Canvas as their platform.  It is cheaper than BB and it is planned that the state will get a very discounted cost for Canvas, and the cost will be picked up by the OEI.  Average costs to each college will be $20k vs $200k for Bb.  Several colleges have started with Canvas and we will see how class migration goes.  Bb, has come out with “ultra” which also requires data migration.  More will be coming on this.  With the cost savings we can use money for </w:t>
            </w:r>
            <w:r w:rsidR="00817B3B">
              <w:rPr>
                <w:rFonts w:ascii="Arial" w:hAnsi="Arial" w:cs="Arial"/>
                <w:sz w:val="24"/>
                <w:szCs w:val="24"/>
              </w:rPr>
              <w:t>training and conference stipends</w:t>
            </w:r>
            <w:r>
              <w:rPr>
                <w:rFonts w:ascii="Arial" w:hAnsi="Arial" w:cs="Arial"/>
                <w:sz w:val="24"/>
                <w:szCs w:val="24"/>
              </w:rPr>
              <w:t xml:space="preserve"> and also more tech support.  </w:t>
            </w:r>
          </w:p>
          <w:p w14:paraId="698ECB40" w14:textId="77777777" w:rsidR="007F5995" w:rsidRDefault="007F5995">
            <w:pPr>
              <w:rPr>
                <w:rFonts w:ascii="Arial" w:hAnsi="Arial" w:cs="Arial"/>
                <w:sz w:val="24"/>
                <w:szCs w:val="24"/>
              </w:rPr>
            </w:pPr>
          </w:p>
          <w:p w14:paraId="11A2982B" w14:textId="27ACF31B" w:rsidR="00FE1A40" w:rsidRDefault="007F5995">
            <w:pPr>
              <w:rPr>
                <w:rFonts w:ascii="Arial" w:hAnsi="Arial" w:cs="Arial"/>
                <w:sz w:val="24"/>
                <w:szCs w:val="24"/>
              </w:rPr>
            </w:pPr>
            <w:r>
              <w:rPr>
                <w:rFonts w:ascii="Arial" w:hAnsi="Arial" w:cs="Arial"/>
                <w:sz w:val="24"/>
                <w:szCs w:val="24"/>
              </w:rPr>
              <w:lastRenderedPageBreak/>
              <w:t>There will be a timeline for training identified.  Most colleges are doing a 2 year timeline, but Patti is suggesting 3 for us since we have so many online and hybrid classes</w:t>
            </w:r>
            <w:r w:rsidR="00817B3B">
              <w:rPr>
                <w:rFonts w:ascii="Arial" w:hAnsi="Arial" w:cs="Arial"/>
                <w:sz w:val="24"/>
                <w:szCs w:val="24"/>
              </w:rPr>
              <w:t xml:space="preserve"> and over 200 faculty teaching</w:t>
            </w:r>
            <w:r>
              <w:rPr>
                <w:rFonts w:ascii="Arial" w:hAnsi="Arial" w:cs="Arial"/>
                <w:sz w:val="24"/>
                <w:szCs w:val="24"/>
              </w:rPr>
              <w:t xml:space="preserve">.  The concept is that as people </w:t>
            </w:r>
            <w:r w:rsidR="005B0F50">
              <w:rPr>
                <w:rFonts w:ascii="Arial" w:hAnsi="Arial" w:cs="Arial"/>
                <w:sz w:val="24"/>
                <w:szCs w:val="24"/>
              </w:rPr>
              <w:t xml:space="preserve">are trained they </w:t>
            </w:r>
            <w:r>
              <w:rPr>
                <w:rFonts w:ascii="Arial" w:hAnsi="Arial" w:cs="Arial"/>
                <w:sz w:val="24"/>
                <w:szCs w:val="24"/>
              </w:rPr>
              <w:t xml:space="preserve">will become trainers to there can be more classes offered.  </w:t>
            </w:r>
            <w:r w:rsidR="00F16223">
              <w:rPr>
                <w:rFonts w:ascii="Arial" w:hAnsi="Arial" w:cs="Arial"/>
                <w:sz w:val="24"/>
                <w:szCs w:val="24"/>
              </w:rPr>
              <w:t xml:space="preserve">A lot of the training is about resources for teachers.  </w:t>
            </w:r>
          </w:p>
          <w:p w14:paraId="25B46A83" w14:textId="77777777" w:rsidR="003101BE" w:rsidRDefault="003101BE">
            <w:pPr>
              <w:rPr>
                <w:rFonts w:ascii="Arial" w:hAnsi="Arial" w:cs="Arial"/>
                <w:sz w:val="24"/>
                <w:szCs w:val="24"/>
              </w:rPr>
            </w:pPr>
          </w:p>
          <w:p w14:paraId="525FC1CC" w14:textId="30F72C93" w:rsidR="003101BE" w:rsidRDefault="003101BE">
            <w:pPr>
              <w:rPr>
                <w:rFonts w:ascii="Arial" w:hAnsi="Arial" w:cs="Arial"/>
                <w:sz w:val="24"/>
                <w:szCs w:val="24"/>
              </w:rPr>
            </w:pPr>
            <w:r>
              <w:rPr>
                <w:rFonts w:ascii="Arial" w:hAnsi="Arial" w:cs="Arial"/>
                <w:sz w:val="24"/>
                <w:szCs w:val="24"/>
              </w:rPr>
              <w:t xml:space="preserve">The union needs to negotiate this.  </w:t>
            </w:r>
            <w:r w:rsidR="005B0F50">
              <w:rPr>
                <w:rFonts w:ascii="Arial" w:hAnsi="Arial" w:cs="Arial"/>
                <w:sz w:val="24"/>
                <w:szCs w:val="24"/>
              </w:rPr>
              <w:t>The request is for 1</w:t>
            </w:r>
            <w:r>
              <w:rPr>
                <w:rFonts w:ascii="Arial" w:hAnsi="Arial" w:cs="Arial"/>
                <w:sz w:val="24"/>
                <w:szCs w:val="24"/>
              </w:rPr>
              <w:t xml:space="preserve">0 hours a week for 6 weeks.  Can we do reassigned </w:t>
            </w:r>
            <w:r w:rsidR="009A21BD">
              <w:rPr>
                <w:rFonts w:ascii="Arial" w:hAnsi="Arial" w:cs="Arial"/>
                <w:sz w:val="24"/>
                <w:szCs w:val="24"/>
              </w:rPr>
              <w:t xml:space="preserve">time for training for 3 units? </w:t>
            </w:r>
            <w:r w:rsidR="00817B3B">
              <w:rPr>
                <w:rFonts w:ascii="Arial" w:hAnsi="Arial" w:cs="Arial"/>
                <w:sz w:val="24"/>
                <w:szCs w:val="24"/>
              </w:rPr>
              <w:t xml:space="preserve">Frank said probably not as the college is not happy with the amount of reassigned time now.  </w:t>
            </w:r>
            <w:r w:rsidR="009A21BD">
              <w:rPr>
                <w:rFonts w:ascii="Arial" w:hAnsi="Arial" w:cs="Arial"/>
                <w:sz w:val="24"/>
                <w:szCs w:val="24"/>
              </w:rPr>
              <w:t xml:space="preserve"> </w:t>
            </w:r>
          </w:p>
          <w:p w14:paraId="4A145D7C" w14:textId="77777777" w:rsidR="009A21BD" w:rsidRDefault="009A21BD">
            <w:pPr>
              <w:rPr>
                <w:rFonts w:ascii="Arial" w:hAnsi="Arial" w:cs="Arial"/>
                <w:sz w:val="24"/>
                <w:szCs w:val="24"/>
              </w:rPr>
            </w:pPr>
          </w:p>
          <w:p w14:paraId="2B5C4DFA" w14:textId="77777777" w:rsidR="009A21BD" w:rsidRDefault="009A21BD">
            <w:pPr>
              <w:rPr>
                <w:rFonts w:ascii="Arial" w:hAnsi="Arial" w:cs="Arial"/>
                <w:sz w:val="24"/>
                <w:szCs w:val="24"/>
              </w:rPr>
            </w:pPr>
            <w:r>
              <w:rPr>
                <w:rFonts w:ascii="Arial" w:hAnsi="Arial" w:cs="Arial"/>
                <w:sz w:val="24"/>
                <w:szCs w:val="24"/>
              </w:rPr>
              <w:t xml:space="preserve">Patti will ask Tracy if this training will cover the expected requirement of the state for certification.  Frank hopes we will have a plan for this by 10/20.  We may need to take a vote electronically.  </w:t>
            </w:r>
          </w:p>
          <w:p w14:paraId="14D5CA24" w14:textId="77777777" w:rsidR="009A21BD" w:rsidRDefault="009A21BD">
            <w:pPr>
              <w:rPr>
                <w:rFonts w:ascii="Arial" w:hAnsi="Arial" w:cs="Arial"/>
                <w:sz w:val="24"/>
                <w:szCs w:val="24"/>
              </w:rPr>
            </w:pPr>
          </w:p>
          <w:p w14:paraId="4957F1BE" w14:textId="77777777" w:rsidR="005B0F50" w:rsidRDefault="009A21BD" w:rsidP="005B0F50">
            <w:pPr>
              <w:rPr>
                <w:rFonts w:ascii="Arial" w:hAnsi="Arial" w:cs="Arial"/>
                <w:sz w:val="24"/>
                <w:szCs w:val="24"/>
              </w:rPr>
            </w:pPr>
            <w:r>
              <w:rPr>
                <w:rFonts w:ascii="Arial" w:hAnsi="Arial" w:cs="Arial"/>
                <w:sz w:val="24"/>
                <w:szCs w:val="24"/>
              </w:rPr>
              <w:t xml:space="preserve">We need to work out a plan for how we will accept training outside of the college.  We are not talking about grand-parenting those who have been teaching here online here for years.  </w:t>
            </w:r>
          </w:p>
          <w:p w14:paraId="6DF6EBB6" w14:textId="77777777" w:rsidR="005B0F50" w:rsidRDefault="005B0F50" w:rsidP="005B0F50">
            <w:pPr>
              <w:rPr>
                <w:rFonts w:ascii="Arial" w:hAnsi="Arial" w:cs="Arial"/>
                <w:sz w:val="24"/>
                <w:szCs w:val="24"/>
              </w:rPr>
            </w:pPr>
          </w:p>
          <w:p w14:paraId="00C10C7B" w14:textId="61B98D40" w:rsidR="009A21BD" w:rsidRPr="00540519" w:rsidRDefault="005B0F50" w:rsidP="005B0F50">
            <w:pPr>
              <w:rPr>
                <w:rFonts w:ascii="Arial" w:hAnsi="Arial" w:cs="Arial"/>
                <w:sz w:val="24"/>
                <w:szCs w:val="24"/>
              </w:rPr>
            </w:pPr>
            <w:r>
              <w:rPr>
                <w:rFonts w:ascii="Arial" w:hAnsi="Arial" w:cs="Arial"/>
                <w:sz w:val="24"/>
                <w:szCs w:val="24"/>
              </w:rPr>
              <w:t>Susan requested that negotiations not</w:t>
            </w:r>
            <w:r w:rsidR="00494D9A">
              <w:rPr>
                <w:rFonts w:ascii="Arial" w:hAnsi="Arial" w:cs="Arial"/>
                <w:sz w:val="24"/>
                <w:szCs w:val="24"/>
              </w:rPr>
              <w:t xml:space="preserve"> cut of 60 hours unless the committee is informed.  </w:t>
            </w:r>
            <w:r>
              <w:rPr>
                <w:rFonts w:ascii="Arial" w:hAnsi="Arial" w:cs="Arial"/>
                <w:sz w:val="24"/>
                <w:szCs w:val="24"/>
              </w:rPr>
              <w:t xml:space="preserve">The training at OEI is 120 hours, so it has already been halved.  </w:t>
            </w:r>
          </w:p>
        </w:tc>
      </w:tr>
      <w:tr w:rsidR="00BE353F" w:rsidRPr="00540519" w14:paraId="70798E80" w14:textId="77777777" w:rsidTr="00C126CF">
        <w:trPr>
          <w:trHeight w:val="440"/>
        </w:trPr>
        <w:tc>
          <w:tcPr>
            <w:tcW w:w="36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82D3BB1" w14:textId="3D5F623A" w:rsidR="00BE353F" w:rsidRPr="00540519" w:rsidRDefault="00BE353F" w:rsidP="00192057">
            <w:pPr>
              <w:pStyle w:val="LightGrid-Accent31"/>
              <w:numPr>
                <w:ilvl w:val="0"/>
                <w:numId w:val="4"/>
              </w:numPr>
              <w:rPr>
                <w:rFonts w:ascii="Arial" w:hAnsi="Arial" w:cs="Arial"/>
                <w:sz w:val="24"/>
                <w:szCs w:val="24"/>
              </w:rPr>
            </w:pPr>
          </w:p>
        </w:tc>
        <w:tc>
          <w:tcPr>
            <w:tcW w:w="180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478AA562" w14:textId="77777777" w:rsidR="001D60E4" w:rsidRDefault="001D60E4" w:rsidP="001D60E4">
            <w:pPr>
              <w:rPr>
                <w:rFonts w:ascii="Arial" w:hAnsi="Arial" w:cs="Arial"/>
                <w:sz w:val="24"/>
                <w:szCs w:val="24"/>
              </w:rPr>
            </w:pPr>
            <w:r>
              <w:rPr>
                <w:rFonts w:ascii="Arial" w:hAnsi="Arial" w:cs="Arial"/>
                <w:sz w:val="24"/>
                <w:szCs w:val="24"/>
              </w:rPr>
              <w:t>Curriculum Committee</w:t>
            </w:r>
          </w:p>
          <w:p w14:paraId="2CF76AA2" w14:textId="77777777" w:rsidR="001D60E4" w:rsidRDefault="001D60E4" w:rsidP="001D60E4">
            <w:pPr>
              <w:rPr>
                <w:rFonts w:ascii="Arial" w:hAnsi="Arial" w:cs="Arial"/>
                <w:sz w:val="24"/>
                <w:szCs w:val="24"/>
              </w:rPr>
            </w:pPr>
            <w:r>
              <w:rPr>
                <w:rFonts w:ascii="Arial" w:hAnsi="Arial" w:cs="Arial"/>
                <w:sz w:val="24"/>
                <w:szCs w:val="24"/>
              </w:rPr>
              <w:t>1. Health Requirement</w:t>
            </w:r>
          </w:p>
          <w:p w14:paraId="2AC28E03" w14:textId="77777777" w:rsidR="001D60E4" w:rsidRDefault="001D60E4" w:rsidP="001D60E4">
            <w:pPr>
              <w:rPr>
                <w:rFonts w:ascii="Arial" w:hAnsi="Arial" w:cs="Arial"/>
                <w:sz w:val="24"/>
                <w:szCs w:val="24"/>
              </w:rPr>
            </w:pPr>
            <w:r>
              <w:rPr>
                <w:rFonts w:ascii="Arial" w:hAnsi="Arial" w:cs="Arial"/>
                <w:sz w:val="24"/>
                <w:szCs w:val="24"/>
              </w:rPr>
              <w:t>2. Sample Assignments</w:t>
            </w:r>
          </w:p>
          <w:p w14:paraId="04CED5AC" w14:textId="77777777" w:rsidR="001D60E4" w:rsidRDefault="001D60E4" w:rsidP="001D60E4">
            <w:pPr>
              <w:rPr>
                <w:rFonts w:ascii="Arial" w:hAnsi="Arial" w:cs="Arial"/>
                <w:sz w:val="24"/>
                <w:szCs w:val="24"/>
              </w:rPr>
            </w:pPr>
            <w:r>
              <w:rPr>
                <w:rFonts w:ascii="Arial" w:hAnsi="Arial" w:cs="Arial"/>
                <w:sz w:val="24"/>
                <w:szCs w:val="24"/>
              </w:rPr>
              <w:t>3. Courses/Programs not updated</w:t>
            </w:r>
          </w:p>
          <w:p w14:paraId="4B3B533A" w14:textId="10B13919" w:rsidR="00801626" w:rsidRPr="00801626" w:rsidRDefault="001D60E4" w:rsidP="001D60E4">
            <w:pPr>
              <w:rPr>
                <w:rFonts w:ascii="Arial" w:hAnsi="Arial" w:cs="Arial"/>
                <w:sz w:val="24"/>
                <w:szCs w:val="24"/>
              </w:rPr>
            </w:pPr>
            <w:r>
              <w:rPr>
                <w:rFonts w:ascii="Arial" w:hAnsi="Arial" w:cs="Arial"/>
                <w:sz w:val="24"/>
                <w:szCs w:val="24"/>
              </w:rPr>
              <w:t xml:space="preserve">4. Program Unit Bloat: Strategy </w:t>
            </w:r>
            <w:r w:rsidR="003D077D">
              <w:rPr>
                <w:rFonts w:ascii="Arial" w:hAnsi="Arial" w:cs="Arial"/>
                <w:sz w:val="24"/>
                <w:szCs w:val="24"/>
              </w:rPr>
              <w:t>CTE Update</w:t>
            </w:r>
          </w:p>
        </w:tc>
        <w:tc>
          <w:tcPr>
            <w:tcW w:w="820"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DF4B582" w14:textId="1AFCD4B1" w:rsidR="00BE353F" w:rsidRDefault="004506CE">
            <w:pPr>
              <w:rPr>
                <w:rFonts w:ascii="Arial" w:hAnsi="Arial" w:cs="Arial"/>
                <w:sz w:val="24"/>
                <w:szCs w:val="24"/>
              </w:rPr>
            </w:pPr>
            <w:r>
              <w:rPr>
                <w:rFonts w:ascii="Arial" w:hAnsi="Arial" w:cs="Arial"/>
                <w:sz w:val="24"/>
                <w:szCs w:val="24"/>
              </w:rPr>
              <w:t>Cliff/</w:t>
            </w:r>
            <w:r w:rsidR="00A2188E">
              <w:rPr>
                <w:rFonts w:ascii="Arial" w:hAnsi="Arial" w:cs="Arial"/>
                <w:sz w:val="24"/>
                <w:szCs w:val="24"/>
              </w:rPr>
              <w:t>Flores-Charter</w:t>
            </w:r>
          </w:p>
        </w:tc>
        <w:tc>
          <w:tcPr>
            <w:tcW w:w="73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6FE4031B" w14:textId="10DD408A" w:rsidR="00BE353F" w:rsidRDefault="004800E0">
            <w:pPr>
              <w:rPr>
                <w:rFonts w:ascii="Arial" w:hAnsi="Arial" w:cs="Arial"/>
                <w:sz w:val="24"/>
                <w:szCs w:val="24"/>
              </w:rPr>
            </w:pPr>
            <w:r>
              <w:rPr>
                <w:rFonts w:ascii="Arial" w:hAnsi="Arial" w:cs="Arial"/>
                <w:sz w:val="24"/>
                <w:szCs w:val="24"/>
              </w:rPr>
              <w:t>Information</w:t>
            </w:r>
          </w:p>
        </w:tc>
        <w:tc>
          <w:tcPr>
            <w:tcW w:w="738" w:type="pct"/>
            <w:tcBorders>
              <w:top w:val="single" w:sz="4" w:space="0" w:color="BFBFBF"/>
              <w:left w:val="single" w:sz="4" w:space="0" w:color="BFBFBF"/>
              <w:bottom w:val="single" w:sz="4" w:space="0" w:color="BFBFBF"/>
              <w:right w:val="single" w:sz="4" w:space="0" w:color="BFBFBF"/>
            </w:tcBorders>
            <w:shd w:val="clear" w:color="auto" w:fill="auto"/>
            <w:vAlign w:val="center"/>
          </w:tcPr>
          <w:p w14:paraId="19581C92" w14:textId="5C332298" w:rsidR="00BE353F" w:rsidRDefault="003D077D" w:rsidP="004125BB">
            <w:pPr>
              <w:rPr>
                <w:rFonts w:ascii="Arial" w:hAnsi="Arial" w:cs="Arial"/>
                <w:sz w:val="24"/>
                <w:szCs w:val="24"/>
              </w:rPr>
            </w:pPr>
            <w:r>
              <w:rPr>
                <w:rFonts w:ascii="Arial" w:hAnsi="Arial" w:cs="Arial"/>
                <w:sz w:val="24"/>
                <w:szCs w:val="24"/>
              </w:rPr>
              <w:t>10</w:t>
            </w:r>
            <w:r w:rsidR="00A2188E">
              <w:rPr>
                <w:rFonts w:ascii="Arial" w:hAnsi="Arial" w:cs="Arial"/>
                <w:sz w:val="24"/>
                <w:szCs w:val="24"/>
              </w:rPr>
              <w:t xml:space="preserve"> minutes</w:t>
            </w:r>
          </w:p>
        </w:tc>
        <w:tc>
          <w:tcPr>
            <w:tcW w:w="53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644CC6F5" w14:textId="77777777" w:rsidR="00BE353F" w:rsidRPr="00540519" w:rsidRDefault="00BE353F">
            <w:pPr>
              <w:rPr>
                <w:rFonts w:ascii="Arial" w:hAnsi="Arial" w:cs="Arial"/>
                <w:sz w:val="24"/>
                <w:szCs w:val="24"/>
              </w:rPr>
            </w:pPr>
          </w:p>
        </w:tc>
      </w:tr>
      <w:tr w:rsidR="005B0734" w:rsidRPr="00540519" w14:paraId="74E05678" w14:textId="77777777" w:rsidTr="005B0734">
        <w:trPr>
          <w:trHeight w:val="440"/>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06286996" w14:textId="5EBC565D" w:rsidR="00D9646A" w:rsidRDefault="00F73373" w:rsidP="00B801BC">
            <w:pPr>
              <w:rPr>
                <w:rFonts w:ascii="Arial" w:hAnsi="Arial" w:cs="Arial"/>
                <w:sz w:val="24"/>
                <w:szCs w:val="24"/>
              </w:rPr>
            </w:pPr>
            <w:r>
              <w:rPr>
                <w:rFonts w:ascii="Arial" w:hAnsi="Arial" w:cs="Arial"/>
                <w:sz w:val="24"/>
                <w:szCs w:val="24"/>
              </w:rPr>
              <w:t>There has been no word on the Health since the first senate meet</w:t>
            </w:r>
            <w:r w:rsidR="005B0F50">
              <w:rPr>
                <w:rFonts w:ascii="Arial" w:hAnsi="Arial" w:cs="Arial"/>
                <w:sz w:val="24"/>
                <w:szCs w:val="24"/>
              </w:rPr>
              <w:t xml:space="preserve">ing.  </w:t>
            </w:r>
            <w:r>
              <w:rPr>
                <w:rFonts w:ascii="Arial" w:hAnsi="Arial" w:cs="Arial"/>
                <w:sz w:val="24"/>
                <w:szCs w:val="24"/>
              </w:rPr>
              <w:t>We di</w:t>
            </w:r>
            <w:r w:rsidR="00E92F53">
              <w:rPr>
                <w:rFonts w:ascii="Arial" w:hAnsi="Arial" w:cs="Arial"/>
                <w:sz w:val="24"/>
                <w:szCs w:val="24"/>
              </w:rPr>
              <w:t>s</w:t>
            </w:r>
            <w:r>
              <w:rPr>
                <w:rFonts w:ascii="Arial" w:hAnsi="Arial" w:cs="Arial"/>
                <w:sz w:val="24"/>
                <w:szCs w:val="24"/>
              </w:rPr>
              <w:t xml:space="preserve">cussed </w:t>
            </w:r>
            <w:r w:rsidR="00B801BC">
              <w:rPr>
                <w:rFonts w:ascii="Arial" w:hAnsi="Arial" w:cs="Arial"/>
                <w:sz w:val="24"/>
                <w:szCs w:val="24"/>
              </w:rPr>
              <w:t xml:space="preserve">procedure for the committee.  </w:t>
            </w:r>
            <w:r>
              <w:rPr>
                <w:rFonts w:ascii="Arial" w:hAnsi="Arial" w:cs="Arial"/>
                <w:sz w:val="24"/>
                <w:szCs w:val="24"/>
              </w:rPr>
              <w:t xml:space="preserve">  </w:t>
            </w:r>
          </w:p>
          <w:p w14:paraId="57674CAC" w14:textId="77777777" w:rsidR="00182B8D" w:rsidRDefault="00182B8D" w:rsidP="00B801BC">
            <w:pPr>
              <w:rPr>
                <w:rFonts w:ascii="Arial" w:hAnsi="Arial" w:cs="Arial"/>
                <w:sz w:val="24"/>
                <w:szCs w:val="24"/>
              </w:rPr>
            </w:pPr>
          </w:p>
          <w:p w14:paraId="47E13B03" w14:textId="77777777" w:rsidR="00182B8D" w:rsidRDefault="00182B8D" w:rsidP="00B801BC">
            <w:pPr>
              <w:rPr>
                <w:rFonts w:ascii="Arial" w:hAnsi="Arial" w:cs="Arial"/>
                <w:sz w:val="24"/>
                <w:szCs w:val="24"/>
              </w:rPr>
            </w:pPr>
            <w:r>
              <w:rPr>
                <w:rFonts w:ascii="Arial" w:hAnsi="Arial" w:cs="Arial"/>
                <w:sz w:val="24"/>
                <w:szCs w:val="24"/>
              </w:rPr>
              <w:t xml:space="preserve">Sample assignments are required in PCAH.  Karen did a good job of describing it and the issue has been worked out, but it was not collegial.  </w:t>
            </w:r>
          </w:p>
          <w:p w14:paraId="26A1ACB9" w14:textId="77777777" w:rsidR="00690169" w:rsidRDefault="00690169" w:rsidP="00B801BC">
            <w:pPr>
              <w:rPr>
                <w:rFonts w:ascii="Arial" w:hAnsi="Arial" w:cs="Arial"/>
                <w:sz w:val="24"/>
                <w:szCs w:val="24"/>
              </w:rPr>
            </w:pPr>
          </w:p>
          <w:p w14:paraId="780FB703" w14:textId="4815DDEF" w:rsidR="00690169" w:rsidRDefault="00690169" w:rsidP="00FA4F1B">
            <w:pPr>
              <w:rPr>
                <w:rFonts w:ascii="Arial" w:hAnsi="Arial" w:cs="Arial"/>
                <w:sz w:val="24"/>
                <w:szCs w:val="24"/>
              </w:rPr>
            </w:pPr>
            <w:r>
              <w:rPr>
                <w:rFonts w:ascii="Arial" w:hAnsi="Arial" w:cs="Arial"/>
                <w:sz w:val="24"/>
                <w:szCs w:val="24"/>
              </w:rPr>
              <w:t>There are a lot of course</w:t>
            </w:r>
            <w:r w:rsidR="005B0F50">
              <w:rPr>
                <w:rFonts w:ascii="Arial" w:hAnsi="Arial" w:cs="Arial"/>
                <w:sz w:val="24"/>
                <w:szCs w:val="24"/>
              </w:rPr>
              <w:t>s</w:t>
            </w:r>
            <w:r>
              <w:rPr>
                <w:rFonts w:ascii="Arial" w:hAnsi="Arial" w:cs="Arial"/>
                <w:sz w:val="24"/>
                <w:szCs w:val="24"/>
              </w:rPr>
              <w:t xml:space="preserve"> that have not been updated.  We need to decide how to get this information out to faculty.  GCCCD did get a recommendation on this, so</w:t>
            </w:r>
            <w:r w:rsidR="005B0F50">
              <w:rPr>
                <w:rFonts w:ascii="Arial" w:hAnsi="Arial" w:cs="Arial"/>
                <w:sz w:val="24"/>
                <w:szCs w:val="24"/>
              </w:rPr>
              <w:t xml:space="preserve"> we need to be prepared for this happening to us</w:t>
            </w:r>
            <w:r>
              <w:rPr>
                <w:rFonts w:ascii="Arial" w:hAnsi="Arial" w:cs="Arial"/>
                <w:sz w:val="24"/>
                <w:szCs w:val="24"/>
              </w:rPr>
              <w:t xml:space="preserve">.  </w:t>
            </w:r>
            <w:r w:rsidR="007A59AD">
              <w:rPr>
                <w:rFonts w:ascii="Arial" w:hAnsi="Arial" w:cs="Arial"/>
                <w:sz w:val="24"/>
                <w:szCs w:val="24"/>
              </w:rPr>
              <w:t xml:space="preserve">Administrators also need to make a statement that if </w:t>
            </w:r>
            <w:r w:rsidR="00FA4F1B">
              <w:rPr>
                <w:rFonts w:ascii="Arial" w:hAnsi="Arial" w:cs="Arial"/>
                <w:sz w:val="24"/>
                <w:szCs w:val="24"/>
              </w:rPr>
              <w:t>courses</w:t>
            </w:r>
            <w:r w:rsidR="007A59AD">
              <w:rPr>
                <w:rFonts w:ascii="Arial" w:hAnsi="Arial" w:cs="Arial"/>
                <w:sz w:val="24"/>
                <w:szCs w:val="24"/>
              </w:rPr>
              <w:t xml:space="preserve"> are not reviewed with in a certain timeline there will be ramifications.  </w:t>
            </w:r>
          </w:p>
          <w:p w14:paraId="0DECE647" w14:textId="77777777" w:rsidR="00FA4F1B" w:rsidRDefault="00FA4F1B" w:rsidP="00FA4F1B">
            <w:pPr>
              <w:rPr>
                <w:rFonts w:ascii="Arial" w:hAnsi="Arial" w:cs="Arial"/>
                <w:sz w:val="24"/>
                <w:szCs w:val="24"/>
              </w:rPr>
            </w:pPr>
          </w:p>
          <w:p w14:paraId="30CAF330" w14:textId="09EFF4A4" w:rsidR="00FA4F1B" w:rsidRPr="003D077D" w:rsidRDefault="00FA4F1B" w:rsidP="00FA4F1B">
            <w:pPr>
              <w:rPr>
                <w:rFonts w:ascii="Arial" w:hAnsi="Arial" w:cs="Arial"/>
                <w:sz w:val="24"/>
                <w:szCs w:val="24"/>
              </w:rPr>
            </w:pPr>
            <w:r>
              <w:rPr>
                <w:rFonts w:ascii="Arial" w:hAnsi="Arial" w:cs="Arial"/>
                <w:sz w:val="24"/>
                <w:szCs w:val="24"/>
              </w:rPr>
              <w:t xml:space="preserve">Unit bloat is where programs require 50 or unreasonable </w:t>
            </w:r>
            <w:r w:rsidR="005B0F50">
              <w:rPr>
                <w:rFonts w:ascii="Arial" w:hAnsi="Arial" w:cs="Arial"/>
                <w:sz w:val="24"/>
                <w:szCs w:val="24"/>
              </w:rPr>
              <w:t xml:space="preserve">high </w:t>
            </w:r>
            <w:r>
              <w:rPr>
                <w:rFonts w:ascii="Arial" w:hAnsi="Arial" w:cs="Arial"/>
                <w:sz w:val="24"/>
                <w:szCs w:val="24"/>
              </w:rPr>
              <w:t xml:space="preserve">numbers of units for certificates or programs.  CTE is looking at this closely.  </w:t>
            </w:r>
            <w:r w:rsidR="00DD64DA">
              <w:rPr>
                <w:rFonts w:ascii="Arial" w:hAnsi="Arial" w:cs="Arial"/>
                <w:sz w:val="24"/>
                <w:szCs w:val="24"/>
              </w:rPr>
              <w:t xml:space="preserve">They will probably be a model for the rest of us.  </w:t>
            </w:r>
            <w:r w:rsidR="00505723">
              <w:rPr>
                <w:rFonts w:ascii="Arial" w:hAnsi="Arial" w:cs="Arial"/>
                <w:sz w:val="24"/>
                <w:szCs w:val="24"/>
              </w:rPr>
              <w:t xml:space="preserve">There is a federal voice that says a certificate should take one year or less, and an associate’s degree in 2 years or less.  </w:t>
            </w:r>
          </w:p>
        </w:tc>
      </w:tr>
      <w:tr w:rsidR="004B28D3" w:rsidRPr="00540519" w14:paraId="1AC2DB36" w14:textId="77777777" w:rsidTr="00C126CF">
        <w:trPr>
          <w:trHeight w:val="440"/>
        </w:trPr>
        <w:tc>
          <w:tcPr>
            <w:tcW w:w="36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025CBB1E" w14:textId="77777777" w:rsidR="004B28D3" w:rsidRPr="00540519" w:rsidRDefault="004B28D3" w:rsidP="00192057">
            <w:pPr>
              <w:pStyle w:val="LightGrid-Accent31"/>
              <w:numPr>
                <w:ilvl w:val="0"/>
                <w:numId w:val="4"/>
              </w:numPr>
              <w:rPr>
                <w:rFonts w:ascii="Arial" w:hAnsi="Arial" w:cs="Arial"/>
                <w:sz w:val="24"/>
                <w:szCs w:val="24"/>
              </w:rPr>
            </w:pPr>
          </w:p>
        </w:tc>
        <w:tc>
          <w:tcPr>
            <w:tcW w:w="180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A830FB1" w14:textId="305CB95C" w:rsidR="004B28D3" w:rsidRDefault="004506CE" w:rsidP="00E766DE">
            <w:pPr>
              <w:rPr>
                <w:rFonts w:ascii="Arial" w:hAnsi="Arial" w:cs="Arial"/>
                <w:sz w:val="24"/>
                <w:szCs w:val="24"/>
              </w:rPr>
            </w:pPr>
            <w:r>
              <w:rPr>
                <w:rFonts w:ascii="Arial" w:hAnsi="Arial" w:cs="Arial"/>
                <w:sz w:val="24"/>
                <w:szCs w:val="24"/>
              </w:rPr>
              <w:t>7120 HR Hire Procedure</w:t>
            </w:r>
          </w:p>
        </w:tc>
        <w:tc>
          <w:tcPr>
            <w:tcW w:w="820"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0FDD012" w14:textId="77777777" w:rsidR="004B28D3" w:rsidRDefault="004B28D3">
            <w:pPr>
              <w:rPr>
                <w:rFonts w:ascii="Arial" w:hAnsi="Arial" w:cs="Arial"/>
                <w:sz w:val="24"/>
                <w:szCs w:val="24"/>
              </w:rPr>
            </w:pPr>
            <w:r>
              <w:rPr>
                <w:rFonts w:ascii="Arial" w:hAnsi="Arial" w:cs="Arial"/>
                <w:sz w:val="24"/>
                <w:szCs w:val="24"/>
              </w:rPr>
              <w:t>Flores-Charter</w:t>
            </w:r>
          </w:p>
        </w:tc>
        <w:tc>
          <w:tcPr>
            <w:tcW w:w="73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4241A0E" w14:textId="710DE571" w:rsidR="004B28D3" w:rsidRDefault="004506CE">
            <w:pPr>
              <w:rPr>
                <w:rFonts w:ascii="Arial" w:hAnsi="Arial" w:cs="Arial"/>
                <w:sz w:val="24"/>
                <w:szCs w:val="24"/>
              </w:rPr>
            </w:pPr>
            <w:r>
              <w:rPr>
                <w:rFonts w:ascii="Arial" w:hAnsi="Arial" w:cs="Arial"/>
                <w:sz w:val="24"/>
                <w:szCs w:val="24"/>
              </w:rPr>
              <w:t>Action</w:t>
            </w:r>
          </w:p>
        </w:tc>
        <w:tc>
          <w:tcPr>
            <w:tcW w:w="738" w:type="pct"/>
            <w:tcBorders>
              <w:top w:val="single" w:sz="4" w:space="0" w:color="BFBFBF"/>
              <w:left w:val="single" w:sz="4" w:space="0" w:color="BFBFBF"/>
              <w:bottom w:val="single" w:sz="4" w:space="0" w:color="BFBFBF"/>
              <w:right w:val="single" w:sz="4" w:space="0" w:color="BFBFBF"/>
            </w:tcBorders>
            <w:shd w:val="clear" w:color="auto" w:fill="auto"/>
            <w:vAlign w:val="center"/>
          </w:tcPr>
          <w:p w14:paraId="68086AEB" w14:textId="77D3E21D" w:rsidR="004B28D3" w:rsidRDefault="004800E0" w:rsidP="004125BB">
            <w:pPr>
              <w:rPr>
                <w:rFonts w:ascii="Arial" w:hAnsi="Arial" w:cs="Arial"/>
                <w:sz w:val="24"/>
                <w:szCs w:val="24"/>
              </w:rPr>
            </w:pPr>
            <w:r>
              <w:rPr>
                <w:rFonts w:ascii="Arial" w:hAnsi="Arial" w:cs="Arial"/>
                <w:sz w:val="24"/>
                <w:szCs w:val="24"/>
              </w:rPr>
              <w:t>1</w:t>
            </w:r>
            <w:r w:rsidR="00801626">
              <w:rPr>
                <w:rFonts w:ascii="Arial" w:hAnsi="Arial" w:cs="Arial"/>
                <w:sz w:val="24"/>
                <w:szCs w:val="24"/>
              </w:rPr>
              <w:t>0 minutes</w:t>
            </w:r>
          </w:p>
        </w:tc>
        <w:tc>
          <w:tcPr>
            <w:tcW w:w="53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25FA9F6D" w14:textId="77777777" w:rsidR="004B28D3" w:rsidRPr="00540519" w:rsidRDefault="004B28D3">
            <w:pPr>
              <w:rPr>
                <w:rFonts w:ascii="Arial" w:hAnsi="Arial" w:cs="Arial"/>
                <w:sz w:val="24"/>
                <w:szCs w:val="24"/>
              </w:rPr>
            </w:pPr>
          </w:p>
        </w:tc>
      </w:tr>
      <w:tr w:rsidR="005B0734" w:rsidRPr="00540519" w14:paraId="59630DB2" w14:textId="77777777" w:rsidTr="005B0734">
        <w:trPr>
          <w:trHeight w:val="440"/>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4EE2444D" w14:textId="58AE9249" w:rsidR="005B0734" w:rsidRPr="00540519" w:rsidRDefault="005B0F50">
            <w:pPr>
              <w:rPr>
                <w:rFonts w:ascii="Arial" w:hAnsi="Arial" w:cs="Arial"/>
                <w:sz w:val="24"/>
                <w:szCs w:val="24"/>
              </w:rPr>
            </w:pPr>
            <w:r>
              <w:rPr>
                <w:rFonts w:ascii="Arial" w:hAnsi="Arial" w:cs="Arial"/>
                <w:sz w:val="24"/>
                <w:szCs w:val="24"/>
              </w:rPr>
              <w:t>Passed over due to time.</w:t>
            </w:r>
          </w:p>
        </w:tc>
      </w:tr>
      <w:tr w:rsidR="004800E0" w:rsidRPr="00540519" w14:paraId="016466EF" w14:textId="77777777" w:rsidTr="00C126CF">
        <w:trPr>
          <w:trHeight w:val="440"/>
        </w:trPr>
        <w:tc>
          <w:tcPr>
            <w:tcW w:w="36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C1F3504" w14:textId="77777777" w:rsidR="004800E0" w:rsidRDefault="004800E0" w:rsidP="006D266E">
            <w:pPr>
              <w:pStyle w:val="LightGrid-Accent31"/>
              <w:rPr>
                <w:rFonts w:ascii="Arial" w:hAnsi="Arial" w:cs="Arial"/>
                <w:sz w:val="24"/>
                <w:szCs w:val="24"/>
              </w:rPr>
            </w:pPr>
          </w:p>
        </w:tc>
        <w:tc>
          <w:tcPr>
            <w:tcW w:w="180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441B0B2" w14:textId="7741A766" w:rsidR="004800E0" w:rsidRDefault="004800E0">
            <w:pPr>
              <w:rPr>
                <w:rFonts w:ascii="Arial" w:hAnsi="Arial" w:cs="Arial"/>
                <w:sz w:val="24"/>
                <w:szCs w:val="24"/>
              </w:rPr>
            </w:pPr>
            <w:r>
              <w:rPr>
                <w:rFonts w:ascii="Arial" w:hAnsi="Arial" w:cs="Arial"/>
                <w:sz w:val="24"/>
                <w:szCs w:val="24"/>
              </w:rPr>
              <w:t xml:space="preserve">Grievance </w:t>
            </w:r>
            <w:r w:rsidR="00AD2E9F">
              <w:rPr>
                <w:rFonts w:ascii="Arial" w:hAnsi="Arial" w:cs="Arial"/>
                <w:sz w:val="24"/>
                <w:szCs w:val="24"/>
              </w:rPr>
              <w:t xml:space="preserve">and Order </w:t>
            </w:r>
            <w:r>
              <w:rPr>
                <w:rFonts w:ascii="Arial" w:hAnsi="Arial" w:cs="Arial"/>
                <w:sz w:val="24"/>
                <w:szCs w:val="24"/>
              </w:rPr>
              <w:t>Committee Members</w:t>
            </w:r>
          </w:p>
        </w:tc>
        <w:tc>
          <w:tcPr>
            <w:tcW w:w="820"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7247920" w14:textId="7F86B03F" w:rsidR="004800E0" w:rsidRDefault="004800E0">
            <w:pPr>
              <w:rPr>
                <w:rFonts w:ascii="Arial" w:hAnsi="Arial" w:cs="Arial"/>
                <w:sz w:val="24"/>
                <w:szCs w:val="24"/>
              </w:rPr>
            </w:pPr>
            <w:r>
              <w:rPr>
                <w:rFonts w:ascii="Arial" w:hAnsi="Arial" w:cs="Arial"/>
                <w:sz w:val="24"/>
                <w:szCs w:val="24"/>
              </w:rPr>
              <w:t>Flores-Charter</w:t>
            </w:r>
          </w:p>
        </w:tc>
        <w:tc>
          <w:tcPr>
            <w:tcW w:w="73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2D47A003" w14:textId="6D2464CA" w:rsidR="004800E0" w:rsidRDefault="004800E0">
            <w:pPr>
              <w:rPr>
                <w:rFonts w:ascii="Arial" w:hAnsi="Arial" w:cs="Arial"/>
                <w:sz w:val="24"/>
                <w:szCs w:val="24"/>
              </w:rPr>
            </w:pPr>
            <w:r>
              <w:rPr>
                <w:rFonts w:ascii="Arial" w:hAnsi="Arial" w:cs="Arial"/>
                <w:sz w:val="24"/>
                <w:szCs w:val="24"/>
              </w:rPr>
              <w:t>Recommendations</w:t>
            </w:r>
          </w:p>
        </w:tc>
        <w:tc>
          <w:tcPr>
            <w:tcW w:w="738" w:type="pct"/>
            <w:tcBorders>
              <w:top w:val="single" w:sz="4" w:space="0" w:color="BFBFBF"/>
              <w:left w:val="single" w:sz="4" w:space="0" w:color="BFBFBF"/>
              <w:bottom w:val="single" w:sz="4" w:space="0" w:color="BFBFBF"/>
              <w:right w:val="single" w:sz="4" w:space="0" w:color="BFBFBF"/>
            </w:tcBorders>
            <w:shd w:val="clear" w:color="auto" w:fill="auto"/>
            <w:vAlign w:val="center"/>
          </w:tcPr>
          <w:p w14:paraId="2FD24F55" w14:textId="283B9CBC" w:rsidR="004800E0" w:rsidRDefault="004800E0">
            <w:pPr>
              <w:rPr>
                <w:rFonts w:ascii="Arial" w:hAnsi="Arial" w:cs="Arial"/>
                <w:sz w:val="24"/>
                <w:szCs w:val="24"/>
              </w:rPr>
            </w:pPr>
            <w:r>
              <w:rPr>
                <w:rFonts w:ascii="Arial" w:hAnsi="Arial" w:cs="Arial"/>
                <w:sz w:val="24"/>
                <w:szCs w:val="24"/>
              </w:rPr>
              <w:t>10 minutes</w:t>
            </w:r>
          </w:p>
        </w:tc>
        <w:tc>
          <w:tcPr>
            <w:tcW w:w="53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23A4B38" w14:textId="77777777" w:rsidR="004800E0" w:rsidRPr="00540519" w:rsidRDefault="004800E0">
            <w:pPr>
              <w:rPr>
                <w:rFonts w:ascii="Arial" w:hAnsi="Arial" w:cs="Arial"/>
                <w:sz w:val="24"/>
                <w:szCs w:val="24"/>
              </w:rPr>
            </w:pPr>
          </w:p>
        </w:tc>
      </w:tr>
      <w:tr w:rsidR="00AD2E9F" w:rsidRPr="00540519" w14:paraId="75716BD0" w14:textId="77777777" w:rsidTr="00AD2E9F">
        <w:trPr>
          <w:trHeight w:val="440"/>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2B04E27C" w14:textId="6B5661F0" w:rsidR="00AD2E9F" w:rsidRPr="00540519" w:rsidRDefault="00E8664E">
            <w:pPr>
              <w:rPr>
                <w:rFonts w:ascii="Arial" w:hAnsi="Arial" w:cs="Arial"/>
                <w:sz w:val="24"/>
                <w:szCs w:val="24"/>
              </w:rPr>
            </w:pPr>
            <w:r>
              <w:rPr>
                <w:rFonts w:ascii="Arial" w:hAnsi="Arial" w:cs="Arial"/>
                <w:sz w:val="24"/>
                <w:szCs w:val="24"/>
              </w:rPr>
              <w:t>Mia needs members for this committ</w:t>
            </w:r>
            <w:r w:rsidR="005B0F50">
              <w:rPr>
                <w:rFonts w:ascii="Arial" w:hAnsi="Arial" w:cs="Arial"/>
                <w:sz w:val="24"/>
                <w:szCs w:val="24"/>
              </w:rPr>
              <w:t>ee.  Mia sent names forward.  Please</w:t>
            </w:r>
            <w:r>
              <w:rPr>
                <w:rFonts w:ascii="Arial" w:hAnsi="Arial" w:cs="Arial"/>
                <w:sz w:val="24"/>
                <w:szCs w:val="24"/>
              </w:rPr>
              <w:t xml:space="preserve"> send Patti your ideas for faculty who would be good on this committee.  Student and administrators are included on the committee.  It is a hearing and it is very organized.  </w:t>
            </w:r>
            <w:r w:rsidR="00513A3C">
              <w:rPr>
                <w:rFonts w:ascii="Arial" w:hAnsi="Arial" w:cs="Arial"/>
                <w:sz w:val="24"/>
                <w:szCs w:val="24"/>
              </w:rPr>
              <w:t xml:space="preserve">The time commitment is about an hour for </w:t>
            </w:r>
            <w:r w:rsidR="00513A3C">
              <w:rPr>
                <w:rFonts w:ascii="Arial" w:hAnsi="Arial" w:cs="Arial"/>
                <w:sz w:val="24"/>
                <w:szCs w:val="24"/>
              </w:rPr>
              <w:lastRenderedPageBreak/>
              <w:t xml:space="preserve">training and hearings are an hour.  Susan volunteered.  Nicole Goedhart was also suggested.  </w:t>
            </w:r>
          </w:p>
        </w:tc>
      </w:tr>
      <w:tr w:rsidR="00AD2E9F" w:rsidRPr="00540519" w14:paraId="11FF8D2F" w14:textId="77777777" w:rsidTr="00C126CF">
        <w:trPr>
          <w:trHeight w:val="440"/>
        </w:trPr>
        <w:tc>
          <w:tcPr>
            <w:tcW w:w="36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1F08E4C1" w14:textId="77777777" w:rsidR="00AD2E9F" w:rsidRDefault="00AD2E9F" w:rsidP="006D266E">
            <w:pPr>
              <w:pStyle w:val="LightGrid-Accent31"/>
              <w:rPr>
                <w:rFonts w:ascii="Arial" w:hAnsi="Arial" w:cs="Arial"/>
                <w:sz w:val="24"/>
                <w:szCs w:val="24"/>
              </w:rPr>
            </w:pPr>
          </w:p>
        </w:tc>
        <w:tc>
          <w:tcPr>
            <w:tcW w:w="180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33C79CF" w14:textId="1B416A18" w:rsidR="00AD2E9F" w:rsidRDefault="00AD2E9F">
            <w:pPr>
              <w:rPr>
                <w:rFonts w:ascii="Arial" w:hAnsi="Arial" w:cs="Arial"/>
                <w:sz w:val="24"/>
                <w:szCs w:val="24"/>
              </w:rPr>
            </w:pPr>
            <w:r>
              <w:rPr>
                <w:rFonts w:ascii="Arial" w:hAnsi="Arial" w:cs="Arial"/>
                <w:sz w:val="24"/>
                <w:szCs w:val="24"/>
              </w:rPr>
              <w:t>VPAA Vote of Confidence</w:t>
            </w:r>
          </w:p>
        </w:tc>
        <w:tc>
          <w:tcPr>
            <w:tcW w:w="820"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219CECB" w14:textId="378FEAD1" w:rsidR="00AD2E9F" w:rsidRDefault="00AD2E9F">
            <w:pPr>
              <w:rPr>
                <w:rFonts w:ascii="Arial" w:hAnsi="Arial" w:cs="Arial"/>
                <w:sz w:val="24"/>
                <w:szCs w:val="24"/>
              </w:rPr>
            </w:pPr>
            <w:r>
              <w:rPr>
                <w:rFonts w:ascii="Arial" w:hAnsi="Arial" w:cs="Arial"/>
                <w:sz w:val="24"/>
                <w:szCs w:val="24"/>
              </w:rPr>
              <w:t>All</w:t>
            </w:r>
          </w:p>
        </w:tc>
        <w:tc>
          <w:tcPr>
            <w:tcW w:w="73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231F1E5C" w14:textId="77777777" w:rsidR="00AD2E9F" w:rsidRDefault="00AD2E9F">
            <w:pPr>
              <w:rPr>
                <w:rFonts w:ascii="Arial" w:hAnsi="Arial" w:cs="Arial"/>
                <w:sz w:val="24"/>
                <w:szCs w:val="24"/>
              </w:rPr>
            </w:pPr>
          </w:p>
        </w:tc>
        <w:tc>
          <w:tcPr>
            <w:tcW w:w="738" w:type="pct"/>
            <w:tcBorders>
              <w:top w:val="single" w:sz="4" w:space="0" w:color="BFBFBF"/>
              <w:left w:val="single" w:sz="4" w:space="0" w:color="BFBFBF"/>
              <w:bottom w:val="single" w:sz="4" w:space="0" w:color="BFBFBF"/>
              <w:right w:val="single" w:sz="4" w:space="0" w:color="BFBFBF"/>
            </w:tcBorders>
            <w:shd w:val="clear" w:color="auto" w:fill="auto"/>
            <w:vAlign w:val="center"/>
          </w:tcPr>
          <w:p w14:paraId="7BDC7660" w14:textId="77777777" w:rsidR="00AD2E9F" w:rsidRDefault="00AD2E9F">
            <w:pPr>
              <w:rPr>
                <w:rFonts w:ascii="Arial" w:hAnsi="Arial" w:cs="Arial"/>
                <w:sz w:val="24"/>
                <w:szCs w:val="24"/>
              </w:rPr>
            </w:pPr>
          </w:p>
        </w:tc>
        <w:tc>
          <w:tcPr>
            <w:tcW w:w="53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3B6419A" w14:textId="77777777" w:rsidR="00AD2E9F" w:rsidRPr="00540519" w:rsidRDefault="00AD2E9F">
            <w:pPr>
              <w:rPr>
                <w:rFonts w:ascii="Arial" w:hAnsi="Arial" w:cs="Arial"/>
                <w:sz w:val="24"/>
                <w:szCs w:val="24"/>
              </w:rPr>
            </w:pPr>
          </w:p>
        </w:tc>
      </w:tr>
      <w:tr w:rsidR="004800E0" w:rsidRPr="00540519" w14:paraId="22784E34" w14:textId="77777777" w:rsidTr="004800E0">
        <w:trPr>
          <w:trHeight w:val="440"/>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1FD0A5E0" w14:textId="6BF81B83" w:rsidR="004800E0" w:rsidRPr="00540519" w:rsidRDefault="005B0F50">
            <w:pPr>
              <w:rPr>
                <w:rFonts w:ascii="Arial" w:hAnsi="Arial" w:cs="Arial"/>
                <w:sz w:val="24"/>
                <w:szCs w:val="24"/>
              </w:rPr>
            </w:pPr>
            <w:r>
              <w:rPr>
                <w:rFonts w:ascii="Arial" w:hAnsi="Arial" w:cs="Arial"/>
                <w:sz w:val="24"/>
                <w:szCs w:val="24"/>
              </w:rPr>
              <w:t>Passed over due to time.</w:t>
            </w:r>
          </w:p>
        </w:tc>
      </w:tr>
      <w:tr w:rsidR="00181A5C" w:rsidRPr="00540519" w14:paraId="77C33A6E" w14:textId="77777777" w:rsidTr="00C126CF">
        <w:trPr>
          <w:trHeight w:val="440"/>
        </w:trPr>
        <w:tc>
          <w:tcPr>
            <w:tcW w:w="36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40606C73" w14:textId="1301B398" w:rsidR="00181A5C" w:rsidRPr="00540519" w:rsidRDefault="004800E0" w:rsidP="006D266E">
            <w:pPr>
              <w:pStyle w:val="LightGrid-Accent31"/>
              <w:rPr>
                <w:rFonts w:ascii="Arial" w:hAnsi="Arial" w:cs="Arial"/>
                <w:sz w:val="24"/>
                <w:szCs w:val="24"/>
              </w:rPr>
            </w:pPr>
            <w:r>
              <w:rPr>
                <w:rFonts w:ascii="Arial" w:hAnsi="Arial" w:cs="Arial"/>
                <w:sz w:val="24"/>
                <w:szCs w:val="24"/>
              </w:rPr>
              <w:t>6.</w:t>
            </w:r>
          </w:p>
        </w:tc>
        <w:tc>
          <w:tcPr>
            <w:tcW w:w="180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4E2D5CB5" w14:textId="703FD21D" w:rsidR="00181A5C" w:rsidRPr="00540519" w:rsidRDefault="004506CE">
            <w:pPr>
              <w:rPr>
                <w:rFonts w:ascii="Arial" w:hAnsi="Arial" w:cs="Arial"/>
                <w:sz w:val="24"/>
                <w:szCs w:val="24"/>
              </w:rPr>
            </w:pPr>
            <w:r>
              <w:rPr>
                <w:rFonts w:ascii="Arial" w:hAnsi="Arial" w:cs="Arial"/>
                <w:sz w:val="24"/>
                <w:szCs w:val="24"/>
              </w:rPr>
              <w:t>Budget Update</w:t>
            </w:r>
          </w:p>
        </w:tc>
        <w:tc>
          <w:tcPr>
            <w:tcW w:w="820"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D4A58EE" w14:textId="77777777" w:rsidR="00181A5C" w:rsidRDefault="00B01F20">
            <w:pPr>
              <w:rPr>
                <w:rFonts w:ascii="Arial" w:hAnsi="Arial" w:cs="Arial"/>
                <w:sz w:val="24"/>
                <w:szCs w:val="24"/>
              </w:rPr>
            </w:pPr>
            <w:r>
              <w:rPr>
                <w:rFonts w:ascii="Arial" w:hAnsi="Arial" w:cs="Arial"/>
                <w:sz w:val="24"/>
                <w:szCs w:val="24"/>
              </w:rPr>
              <w:t>Flores-Charter</w:t>
            </w:r>
          </w:p>
        </w:tc>
        <w:tc>
          <w:tcPr>
            <w:tcW w:w="73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68427FBF" w14:textId="35B9EC95" w:rsidR="00181A5C" w:rsidRPr="00540519" w:rsidRDefault="004506CE">
            <w:pPr>
              <w:rPr>
                <w:rFonts w:ascii="Arial" w:hAnsi="Arial" w:cs="Arial"/>
                <w:sz w:val="24"/>
                <w:szCs w:val="24"/>
              </w:rPr>
            </w:pPr>
            <w:r>
              <w:rPr>
                <w:rFonts w:ascii="Arial" w:hAnsi="Arial" w:cs="Arial"/>
                <w:sz w:val="24"/>
                <w:szCs w:val="24"/>
              </w:rPr>
              <w:t>Action</w:t>
            </w:r>
          </w:p>
        </w:tc>
        <w:tc>
          <w:tcPr>
            <w:tcW w:w="738"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A2BA1B2" w14:textId="46C1FDF0" w:rsidR="00181A5C" w:rsidRPr="00540519" w:rsidRDefault="004506CE">
            <w:pPr>
              <w:rPr>
                <w:rFonts w:ascii="Arial" w:hAnsi="Arial" w:cs="Arial"/>
                <w:sz w:val="24"/>
                <w:szCs w:val="24"/>
              </w:rPr>
            </w:pPr>
            <w:r>
              <w:rPr>
                <w:rFonts w:ascii="Arial" w:hAnsi="Arial" w:cs="Arial"/>
                <w:sz w:val="24"/>
                <w:szCs w:val="24"/>
              </w:rPr>
              <w:t>10</w:t>
            </w:r>
            <w:r w:rsidR="004800E0">
              <w:rPr>
                <w:rFonts w:ascii="Arial" w:hAnsi="Arial" w:cs="Arial"/>
                <w:sz w:val="24"/>
                <w:szCs w:val="24"/>
              </w:rPr>
              <w:t xml:space="preserve"> m</w:t>
            </w:r>
            <w:r w:rsidR="00801626">
              <w:rPr>
                <w:rFonts w:ascii="Arial" w:hAnsi="Arial" w:cs="Arial"/>
                <w:sz w:val="24"/>
                <w:szCs w:val="24"/>
              </w:rPr>
              <w:t>inutes</w:t>
            </w:r>
          </w:p>
        </w:tc>
        <w:tc>
          <w:tcPr>
            <w:tcW w:w="53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6E7054D" w14:textId="77777777" w:rsidR="00181A5C" w:rsidRPr="00540519" w:rsidRDefault="00181A5C">
            <w:pPr>
              <w:rPr>
                <w:rFonts w:ascii="Arial" w:hAnsi="Arial" w:cs="Arial"/>
                <w:sz w:val="24"/>
                <w:szCs w:val="24"/>
              </w:rPr>
            </w:pPr>
          </w:p>
        </w:tc>
      </w:tr>
      <w:tr w:rsidR="006B6AC5" w:rsidRPr="00540519" w14:paraId="74B369F8" w14:textId="77777777" w:rsidTr="006B6AC5">
        <w:trPr>
          <w:trHeight w:val="440"/>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28D0FE2A" w14:textId="015E9BFB" w:rsidR="008C689F" w:rsidRPr="00540519" w:rsidRDefault="00397883">
            <w:pPr>
              <w:rPr>
                <w:rFonts w:ascii="Arial" w:hAnsi="Arial" w:cs="Arial"/>
                <w:sz w:val="24"/>
                <w:szCs w:val="24"/>
              </w:rPr>
            </w:pPr>
            <w:r>
              <w:rPr>
                <w:rFonts w:ascii="Arial" w:hAnsi="Arial" w:cs="Arial"/>
                <w:sz w:val="24"/>
                <w:szCs w:val="24"/>
              </w:rPr>
              <w:t>The budget deficit is going down, but Maria is not happy yet.  We really ow</w:t>
            </w:r>
            <w:r w:rsidR="00D87724">
              <w:rPr>
                <w:rFonts w:ascii="Arial" w:hAnsi="Arial" w:cs="Arial"/>
                <w:sz w:val="24"/>
                <w:szCs w:val="24"/>
              </w:rPr>
              <w:t>e Maria a debt of gratitude.  In</w:t>
            </w:r>
            <w:r>
              <w:rPr>
                <w:rFonts w:ascii="Arial" w:hAnsi="Arial" w:cs="Arial"/>
                <w:sz w:val="24"/>
                <w:szCs w:val="24"/>
              </w:rPr>
              <w:t xml:space="preserve"> the 14-15 and 15-16 there are 71 vacancies and salaries total over 3 million that we are not spending.  Elena has also been helping, a</w:t>
            </w:r>
            <w:r w:rsidR="00BA5533">
              <w:rPr>
                <w:rFonts w:ascii="Arial" w:hAnsi="Arial" w:cs="Arial"/>
                <w:sz w:val="24"/>
                <w:szCs w:val="24"/>
              </w:rPr>
              <w:t>nd is working with Patti an</w:t>
            </w:r>
            <w:r>
              <w:rPr>
                <w:rFonts w:ascii="Arial" w:hAnsi="Arial" w:cs="Arial"/>
                <w:sz w:val="24"/>
                <w:szCs w:val="24"/>
              </w:rPr>
              <w:t xml:space="preserve">d </w:t>
            </w:r>
            <w:r w:rsidR="00BA5533">
              <w:rPr>
                <w:rFonts w:ascii="Arial" w:hAnsi="Arial" w:cs="Arial"/>
                <w:sz w:val="24"/>
                <w:szCs w:val="24"/>
              </w:rPr>
              <w:t xml:space="preserve">Maria.  Patti sent a letter to the Board cc’ed to us.  </w:t>
            </w:r>
            <w:r w:rsidR="00F6392E">
              <w:rPr>
                <w:rFonts w:ascii="Arial" w:hAnsi="Arial" w:cs="Arial"/>
                <w:sz w:val="24"/>
                <w:szCs w:val="24"/>
              </w:rPr>
              <w:t xml:space="preserve">Nish said quarterly reports were meaningless at the budget meeting.  </w:t>
            </w:r>
            <w:r w:rsidR="00AA063E">
              <w:rPr>
                <w:rFonts w:ascii="Arial" w:hAnsi="Arial" w:cs="Arial"/>
                <w:sz w:val="24"/>
                <w:szCs w:val="24"/>
              </w:rPr>
              <w:t xml:space="preserve">Patti noted to Jim Austin that Brahmbhatt was the one who brought us the 5% pay cut we never needed, so he is not trusted.  </w:t>
            </w:r>
            <w:r w:rsidR="00A83717">
              <w:rPr>
                <w:rFonts w:ascii="Arial" w:hAnsi="Arial" w:cs="Arial"/>
                <w:sz w:val="24"/>
                <w:szCs w:val="24"/>
              </w:rPr>
              <w:t xml:space="preserve">The books were closed last Saturday.  There is a glitch with the solar panels and SDG&amp;E so we don’t know what we are saving or if we are saving.  </w:t>
            </w:r>
          </w:p>
        </w:tc>
      </w:tr>
    </w:tbl>
    <w:p w14:paraId="17A5778A" w14:textId="77777777" w:rsidR="00971C69" w:rsidRDefault="00971C69" w:rsidP="00F87F7B">
      <w:pPr>
        <w:rPr>
          <w:rFonts w:ascii="Arial" w:hAnsi="Arial" w:cs="Arial"/>
          <w:sz w:val="24"/>
          <w:szCs w:val="24"/>
        </w:rPr>
      </w:pPr>
    </w:p>
    <w:p w14:paraId="52579F13" w14:textId="77B8EED0" w:rsidR="0063600C" w:rsidRDefault="00F87F7B">
      <w:pPr>
        <w:rPr>
          <w:rFonts w:ascii="Arial" w:hAnsi="Arial" w:cs="Arial"/>
          <w:b/>
          <w:sz w:val="24"/>
          <w:szCs w:val="24"/>
        </w:rPr>
      </w:pPr>
      <w:r w:rsidRPr="00952D69">
        <w:rPr>
          <w:rFonts w:ascii="Arial" w:hAnsi="Arial" w:cs="Arial"/>
          <w:b/>
          <w:sz w:val="24"/>
          <w:szCs w:val="24"/>
        </w:rPr>
        <w:t>Next Academic Senate Meeting</w:t>
      </w:r>
      <w:r w:rsidR="00FA46CB" w:rsidRPr="00952D69">
        <w:rPr>
          <w:rFonts w:ascii="Arial" w:hAnsi="Arial" w:cs="Arial"/>
          <w:b/>
          <w:sz w:val="24"/>
          <w:szCs w:val="24"/>
        </w:rPr>
        <w:t xml:space="preserve">: </w:t>
      </w:r>
      <w:r w:rsidR="004800E0">
        <w:rPr>
          <w:rFonts w:ascii="Arial" w:hAnsi="Arial" w:cs="Arial"/>
          <w:b/>
          <w:sz w:val="24"/>
          <w:szCs w:val="24"/>
        </w:rPr>
        <w:t>October 8</w:t>
      </w:r>
      <w:r w:rsidR="00801626">
        <w:rPr>
          <w:rFonts w:ascii="Arial" w:hAnsi="Arial" w:cs="Arial"/>
          <w:b/>
          <w:sz w:val="24"/>
          <w:szCs w:val="24"/>
        </w:rPr>
        <w:t>, 2015</w:t>
      </w:r>
    </w:p>
    <w:p w14:paraId="3E943362" w14:textId="77777777" w:rsidR="00727488" w:rsidRDefault="00727488">
      <w:pPr>
        <w:rPr>
          <w:rFonts w:ascii="Arial" w:hAnsi="Arial" w:cs="Arial"/>
          <w:b/>
          <w:sz w:val="24"/>
          <w:szCs w:val="24"/>
        </w:rPr>
      </w:pPr>
    </w:p>
    <w:p w14:paraId="5684087F" w14:textId="77777777" w:rsidR="00727488" w:rsidRPr="00727488" w:rsidRDefault="00727488">
      <w:pPr>
        <w:rPr>
          <w:rFonts w:ascii="Arial" w:hAnsi="Arial" w:cs="Arial"/>
          <w:sz w:val="24"/>
          <w:szCs w:val="24"/>
          <w:u w:val="single"/>
        </w:rPr>
      </w:pPr>
      <w:r w:rsidRPr="00727488">
        <w:rPr>
          <w:rFonts w:ascii="Arial" w:hAnsi="Arial" w:cs="Arial"/>
          <w:sz w:val="24"/>
          <w:szCs w:val="24"/>
          <w:u w:val="single"/>
        </w:rPr>
        <w:t>Future Topics:</w:t>
      </w:r>
    </w:p>
    <w:p w14:paraId="2FF5C989" w14:textId="77777777" w:rsidR="00727488" w:rsidRDefault="00727488">
      <w:pPr>
        <w:rPr>
          <w:rFonts w:ascii="Arial" w:hAnsi="Arial" w:cs="Arial"/>
          <w:sz w:val="24"/>
          <w:szCs w:val="24"/>
        </w:rPr>
      </w:pPr>
      <w:r>
        <w:rPr>
          <w:rFonts w:ascii="Arial" w:hAnsi="Arial" w:cs="Arial"/>
          <w:sz w:val="24"/>
          <w:szCs w:val="24"/>
        </w:rPr>
        <w:t>FHP Replacement and Emergency Hires</w:t>
      </w:r>
    </w:p>
    <w:p w14:paraId="7BDCC4F1" w14:textId="77777777" w:rsidR="00727488" w:rsidRPr="00727488" w:rsidRDefault="00727488">
      <w:pPr>
        <w:rPr>
          <w:rFonts w:ascii="Arial" w:hAnsi="Arial" w:cs="Arial"/>
          <w:sz w:val="24"/>
          <w:szCs w:val="24"/>
        </w:rPr>
      </w:pPr>
    </w:p>
    <w:sectPr w:rsidR="00727488" w:rsidRPr="00727488" w:rsidSect="00636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14E4E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E86324"/>
    <w:multiLevelType w:val="hybridMultilevel"/>
    <w:tmpl w:val="03CAA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C5078"/>
    <w:multiLevelType w:val="hybridMultilevel"/>
    <w:tmpl w:val="4C5A9E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25930"/>
    <w:multiLevelType w:val="hybridMultilevel"/>
    <w:tmpl w:val="B282B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810609F"/>
    <w:multiLevelType w:val="hybridMultilevel"/>
    <w:tmpl w:val="A7C83B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AA3511A"/>
    <w:multiLevelType w:val="hybridMultilevel"/>
    <w:tmpl w:val="19AE77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3E30FF"/>
    <w:multiLevelType w:val="hybridMultilevel"/>
    <w:tmpl w:val="4A3A2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673338"/>
    <w:multiLevelType w:val="hybridMultilevel"/>
    <w:tmpl w:val="A7C83B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06E5DC6"/>
    <w:multiLevelType w:val="hybridMultilevel"/>
    <w:tmpl w:val="F23685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ED57F5"/>
    <w:multiLevelType w:val="hybridMultilevel"/>
    <w:tmpl w:val="9940D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B8A78F2"/>
    <w:multiLevelType w:val="hybridMultilevel"/>
    <w:tmpl w:val="424E3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7A70C1"/>
    <w:multiLevelType w:val="hybridMultilevel"/>
    <w:tmpl w:val="21C28F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C8793A"/>
    <w:multiLevelType w:val="hybridMultilevel"/>
    <w:tmpl w:val="19AE77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7F6C36"/>
    <w:multiLevelType w:val="hybridMultilevel"/>
    <w:tmpl w:val="4684C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813382"/>
    <w:multiLevelType w:val="hybridMultilevel"/>
    <w:tmpl w:val="B2969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7C15E3"/>
    <w:multiLevelType w:val="hybridMultilevel"/>
    <w:tmpl w:val="9940D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EBD5BA2"/>
    <w:multiLevelType w:val="hybridMultilevel"/>
    <w:tmpl w:val="0952E6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9"/>
  </w:num>
  <w:num w:numId="4">
    <w:abstractNumId w:val="3"/>
  </w:num>
  <w:num w:numId="5">
    <w:abstractNumId w:val="7"/>
  </w:num>
  <w:num w:numId="6">
    <w:abstractNumId w:val="4"/>
  </w:num>
  <w:num w:numId="7">
    <w:abstractNumId w:val="10"/>
  </w:num>
  <w:num w:numId="8">
    <w:abstractNumId w:val="14"/>
  </w:num>
  <w:num w:numId="9">
    <w:abstractNumId w:val="6"/>
  </w:num>
  <w:num w:numId="10">
    <w:abstractNumId w:val="13"/>
  </w:num>
  <w:num w:numId="11">
    <w:abstractNumId w:val="0"/>
  </w:num>
  <w:num w:numId="12">
    <w:abstractNumId w:val="12"/>
  </w:num>
  <w:num w:numId="13">
    <w:abstractNumId w:val="8"/>
  </w:num>
  <w:num w:numId="14">
    <w:abstractNumId w:val="5"/>
  </w:num>
  <w:num w:numId="15">
    <w:abstractNumId w:val="1"/>
  </w:num>
  <w:num w:numId="16">
    <w:abstractNumId w:val="2"/>
  </w:num>
  <w:num w:numId="17">
    <w:abstractNumId w:val="11"/>
  </w:num>
  <w:num w:numId="18">
    <w:abstractNumId w:val="1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san Yonker">
    <w15:presenceInfo w15:providerId="Windows Live" w15:userId="8fcbb289e8d790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F7B"/>
    <w:rsid w:val="000265CF"/>
    <w:rsid w:val="000514BC"/>
    <w:rsid w:val="00073C70"/>
    <w:rsid w:val="000A693C"/>
    <w:rsid w:val="000B0428"/>
    <w:rsid w:val="000C30A2"/>
    <w:rsid w:val="000C61AE"/>
    <w:rsid w:val="000C7377"/>
    <w:rsid w:val="000D3C5E"/>
    <w:rsid w:val="000D5172"/>
    <w:rsid w:val="000F6776"/>
    <w:rsid w:val="00110E24"/>
    <w:rsid w:val="00115CB5"/>
    <w:rsid w:val="00115D2E"/>
    <w:rsid w:val="00117C2F"/>
    <w:rsid w:val="00131458"/>
    <w:rsid w:val="00132CC5"/>
    <w:rsid w:val="001359C5"/>
    <w:rsid w:val="00142B81"/>
    <w:rsid w:val="001446C9"/>
    <w:rsid w:val="0014700A"/>
    <w:rsid w:val="001614D8"/>
    <w:rsid w:val="00173CFD"/>
    <w:rsid w:val="00181A5C"/>
    <w:rsid w:val="00182B8D"/>
    <w:rsid w:val="00192057"/>
    <w:rsid w:val="00197921"/>
    <w:rsid w:val="001A62ED"/>
    <w:rsid w:val="001B21FB"/>
    <w:rsid w:val="001B2568"/>
    <w:rsid w:val="001B3DDE"/>
    <w:rsid w:val="001C0BB1"/>
    <w:rsid w:val="001C3A89"/>
    <w:rsid w:val="001D29B9"/>
    <w:rsid w:val="001D60E4"/>
    <w:rsid w:val="001E1493"/>
    <w:rsid w:val="001E280D"/>
    <w:rsid w:val="00202452"/>
    <w:rsid w:val="00223CF6"/>
    <w:rsid w:val="00234248"/>
    <w:rsid w:val="00235D4A"/>
    <w:rsid w:val="00236C68"/>
    <w:rsid w:val="0024004E"/>
    <w:rsid w:val="00242B9B"/>
    <w:rsid w:val="002435C7"/>
    <w:rsid w:val="0024369A"/>
    <w:rsid w:val="00256BED"/>
    <w:rsid w:val="002626BE"/>
    <w:rsid w:val="00264BB2"/>
    <w:rsid w:val="0026569C"/>
    <w:rsid w:val="00266149"/>
    <w:rsid w:val="00270C07"/>
    <w:rsid w:val="002718A2"/>
    <w:rsid w:val="00275746"/>
    <w:rsid w:val="00284BF2"/>
    <w:rsid w:val="002A4BCF"/>
    <w:rsid w:val="002B14E5"/>
    <w:rsid w:val="002B776D"/>
    <w:rsid w:val="002C00D2"/>
    <w:rsid w:val="002F1CC0"/>
    <w:rsid w:val="002F64A4"/>
    <w:rsid w:val="003027F9"/>
    <w:rsid w:val="003101BE"/>
    <w:rsid w:val="00335434"/>
    <w:rsid w:val="00336CA8"/>
    <w:rsid w:val="00350996"/>
    <w:rsid w:val="003759FE"/>
    <w:rsid w:val="00387FCA"/>
    <w:rsid w:val="00395FFC"/>
    <w:rsid w:val="00397144"/>
    <w:rsid w:val="00397883"/>
    <w:rsid w:val="003A11AA"/>
    <w:rsid w:val="003A5613"/>
    <w:rsid w:val="003A7F5F"/>
    <w:rsid w:val="003B3D62"/>
    <w:rsid w:val="003B79D4"/>
    <w:rsid w:val="003D0323"/>
    <w:rsid w:val="003D077D"/>
    <w:rsid w:val="003E0E37"/>
    <w:rsid w:val="004028E9"/>
    <w:rsid w:val="00411085"/>
    <w:rsid w:val="004125BB"/>
    <w:rsid w:val="0041513E"/>
    <w:rsid w:val="00415F85"/>
    <w:rsid w:val="00416644"/>
    <w:rsid w:val="00430A49"/>
    <w:rsid w:val="00432EF8"/>
    <w:rsid w:val="00437EBA"/>
    <w:rsid w:val="004432C7"/>
    <w:rsid w:val="00444C3B"/>
    <w:rsid w:val="004506CE"/>
    <w:rsid w:val="00452644"/>
    <w:rsid w:val="00463012"/>
    <w:rsid w:val="00474C30"/>
    <w:rsid w:val="004800E0"/>
    <w:rsid w:val="00484CE7"/>
    <w:rsid w:val="004852A3"/>
    <w:rsid w:val="00487FEE"/>
    <w:rsid w:val="004934D1"/>
    <w:rsid w:val="00494D9A"/>
    <w:rsid w:val="00496160"/>
    <w:rsid w:val="004B11D3"/>
    <w:rsid w:val="004B28D3"/>
    <w:rsid w:val="004B4ADA"/>
    <w:rsid w:val="004C06DD"/>
    <w:rsid w:val="004C7D9C"/>
    <w:rsid w:val="004D266D"/>
    <w:rsid w:val="004D6AE2"/>
    <w:rsid w:val="004E3EDA"/>
    <w:rsid w:val="004E4108"/>
    <w:rsid w:val="004E6916"/>
    <w:rsid w:val="005001EC"/>
    <w:rsid w:val="00502491"/>
    <w:rsid w:val="00505723"/>
    <w:rsid w:val="00513A3C"/>
    <w:rsid w:val="00514811"/>
    <w:rsid w:val="00514C5B"/>
    <w:rsid w:val="00527749"/>
    <w:rsid w:val="00540519"/>
    <w:rsid w:val="005556B5"/>
    <w:rsid w:val="005557B4"/>
    <w:rsid w:val="00556188"/>
    <w:rsid w:val="00575F83"/>
    <w:rsid w:val="00581467"/>
    <w:rsid w:val="0058336B"/>
    <w:rsid w:val="00585452"/>
    <w:rsid w:val="005B0734"/>
    <w:rsid w:val="005B0F50"/>
    <w:rsid w:val="005C5D62"/>
    <w:rsid w:val="005D7D46"/>
    <w:rsid w:val="005E2E7B"/>
    <w:rsid w:val="005F0C10"/>
    <w:rsid w:val="005F62F5"/>
    <w:rsid w:val="005F7A71"/>
    <w:rsid w:val="00610D25"/>
    <w:rsid w:val="00614142"/>
    <w:rsid w:val="00617282"/>
    <w:rsid w:val="00634216"/>
    <w:rsid w:val="00634A27"/>
    <w:rsid w:val="0063600C"/>
    <w:rsid w:val="00655D1D"/>
    <w:rsid w:val="00663C67"/>
    <w:rsid w:val="0067392C"/>
    <w:rsid w:val="00684735"/>
    <w:rsid w:val="00686559"/>
    <w:rsid w:val="00690169"/>
    <w:rsid w:val="006A4221"/>
    <w:rsid w:val="006B17FC"/>
    <w:rsid w:val="006B514A"/>
    <w:rsid w:val="006B6AC5"/>
    <w:rsid w:val="006C15B1"/>
    <w:rsid w:val="006C7710"/>
    <w:rsid w:val="006D266E"/>
    <w:rsid w:val="006D3C23"/>
    <w:rsid w:val="006D4E61"/>
    <w:rsid w:val="006D7ECC"/>
    <w:rsid w:val="006E1AD5"/>
    <w:rsid w:val="006E1C25"/>
    <w:rsid w:val="006E3316"/>
    <w:rsid w:val="006E7E41"/>
    <w:rsid w:val="006F6B15"/>
    <w:rsid w:val="00706BCC"/>
    <w:rsid w:val="00715362"/>
    <w:rsid w:val="00715DA3"/>
    <w:rsid w:val="007260B6"/>
    <w:rsid w:val="00727488"/>
    <w:rsid w:val="007826AA"/>
    <w:rsid w:val="00785F8E"/>
    <w:rsid w:val="00791E17"/>
    <w:rsid w:val="007938A2"/>
    <w:rsid w:val="007A0F6F"/>
    <w:rsid w:val="007A59AD"/>
    <w:rsid w:val="007A6149"/>
    <w:rsid w:val="007B7C00"/>
    <w:rsid w:val="007C052D"/>
    <w:rsid w:val="007E6036"/>
    <w:rsid w:val="007F5995"/>
    <w:rsid w:val="00800D85"/>
    <w:rsid w:val="00801626"/>
    <w:rsid w:val="00811CC7"/>
    <w:rsid w:val="00817B3B"/>
    <w:rsid w:val="00825222"/>
    <w:rsid w:val="008269B3"/>
    <w:rsid w:val="00830933"/>
    <w:rsid w:val="00836DE6"/>
    <w:rsid w:val="00837128"/>
    <w:rsid w:val="0084355D"/>
    <w:rsid w:val="00846FF9"/>
    <w:rsid w:val="00851C89"/>
    <w:rsid w:val="00860438"/>
    <w:rsid w:val="00886103"/>
    <w:rsid w:val="008972D8"/>
    <w:rsid w:val="008A0C20"/>
    <w:rsid w:val="008B5409"/>
    <w:rsid w:val="008C0FB4"/>
    <w:rsid w:val="008C689F"/>
    <w:rsid w:val="008E1D21"/>
    <w:rsid w:val="008F6832"/>
    <w:rsid w:val="008F6981"/>
    <w:rsid w:val="00901040"/>
    <w:rsid w:val="00910B42"/>
    <w:rsid w:val="00915EBA"/>
    <w:rsid w:val="009226BC"/>
    <w:rsid w:val="00923862"/>
    <w:rsid w:val="00923F60"/>
    <w:rsid w:val="00930240"/>
    <w:rsid w:val="00930CB0"/>
    <w:rsid w:val="0094247C"/>
    <w:rsid w:val="00952D69"/>
    <w:rsid w:val="00960421"/>
    <w:rsid w:val="00971C69"/>
    <w:rsid w:val="00975B2E"/>
    <w:rsid w:val="00975D3A"/>
    <w:rsid w:val="009A21BD"/>
    <w:rsid w:val="009A27EF"/>
    <w:rsid w:val="009A2986"/>
    <w:rsid w:val="009C0D20"/>
    <w:rsid w:val="009C59FC"/>
    <w:rsid w:val="009D0778"/>
    <w:rsid w:val="009D6E92"/>
    <w:rsid w:val="009E0A1C"/>
    <w:rsid w:val="009F0B23"/>
    <w:rsid w:val="009F447E"/>
    <w:rsid w:val="00A2188E"/>
    <w:rsid w:val="00A24154"/>
    <w:rsid w:val="00A419E8"/>
    <w:rsid w:val="00A83717"/>
    <w:rsid w:val="00A97782"/>
    <w:rsid w:val="00AA063E"/>
    <w:rsid w:val="00AA2221"/>
    <w:rsid w:val="00AB5FBA"/>
    <w:rsid w:val="00AC6FFB"/>
    <w:rsid w:val="00AD2E9F"/>
    <w:rsid w:val="00B01F20"/>
    <w:rsid w:val="00B16359"/>
    <w:rsid w:val="00B37D89"/>
    <w:rsid w:val="00B46392"/>
    <w:rsid w:val="00B5459F"/>
    <w:rsid w:val="00B65ED9"/>
    <w:rsid w:val="00B801BC"/>
    <w:rsid w:val="00B805FD"/>
    <w:rsid w:val="00B8575E"/>
    <w:rsid w:val="00B9627B"/>
    <w:rsid w:val="00B97D83"/>
    <w:rsid w:val="00BA5533"/>
    <w:rsid w:val="00BD66CC"/>
    <w:rsid w:val="00BE353F"/>
    <w:rsid w:val="00BF2422"/>
    <w:rsid w:val="00C015DD"/>
    <w:rsid w:val="00C11540"/>
    <w:rsid w:val="00C126CF"/>
    <w:rsid w:val="00C13675"/>
    <w:rsid w:val="00C15F01"/>
    <w:rsid w:val="00C250DB"/>
    <w:rsid w:val="00C30666"/>
    <w:rsid w:val="00C41BEA"/>
    <w:rsid w:val="00C45BD3"/>
    <w:rsid w:val="00C472EE"/>
    <w:rsid w:val="00C62E0D"/>
    <w:rsid w:val="00C8195B"/>
    <w:rsid w:val="00C842D6"/>
    <w:rsid w:val="00CA08AD"/>
    <w:rsid w:val="00CE554E"/>
    <w:rsid w:val="00CF48E5"/>
    <w:rsid w:val="00D06D6E"/>
    <w:rsid w:val="00D14131"/>
    <w:rsid w:val="00D17A2A"/>
    <w:rsid w:val="00D215AA"/>
    <w:rsid w:val="00D50EDB"/>
    <w:rsid w:val="00D61ECC"/>
    <w:rsid w:val="00D73424"/>
    <w:rsid w:val="00D74C80"/>
    <w:rsid w:val="00D82769"/>
    <w:rsid w:val="00D85F17"/>
    <w:rsid w:val="00D87724"/>
    <w:rsid w:val="00D91CD2"/>
    <w:rsid w:val="00D9646A"/>
    <w:rsid w:val="00DA4137"/>
    <w:rsid w:val="00DB4B63"/>
    <w:rsid w:val="00DD14E4"/>
    <w:rsid w:val="00DD3E4F"/>
    <w:rsid w:val="00DD64DA"/>
    <w:rsid w:val="00DF0180"/>
    <w:rsid w:val="00DF0A37"/>
    <w:rsid w:val="00DF610E"/>
    <w:rsid w:val="00E143F6"/>
    <w:rsid w:val="00E5669D"/>
    <w:rsid w:val="00E74114"/>
    <w:rsid w:val="00E766DE"/>
    <w:rsid w:val="00E77F2D"/>
    <w:rsid w:val="00E83222"/>
    <w:rsid w:val="00E8664E"/>
    <w:rsid w:val="00E90A23"/>
    <w:rsid w:val="00E92F53"/>
    <w:rsid w:val="00EA3A70"/>
    <w:rsid w:val="00EA4B4E"/>
    <w:rsid w:val="00EA61C0"/>
    <w:rsid w:val="00EB04F5"/>
    <w:rsid w:val="00EC047D"/>
    <w:rsid w:val="00EE7181"/>
    <w:rsid w:val="00EF390D"/>
    <w:rsid w:val="00EF6E39"/>
    <w:rsid w:val="00F0164C"/>
    <w:rsid w:val="00F16223"/>
    <w:rsid w:val="00F2688D"/>
    <w:rsid w:val="00F2736C"/>
    <w:rsid w:val="00F42DD9"/>
    <w:rsid w:val="00F46095"/>
    <w:rsid w:val="00F467AE"/>
    <w:rsid w:val="00F6392E"/>
    <w:rsid w:val="00F6508B"/>
    <w:rsid w:val="00F730FF"/>
    <w:rsid w:val="00F73373"/>
    <w:rsid w:val="00F75E16"/>
    <w:rsid w:val="00F848EC"/>
    <w:rsid w:val="00F87F7B"/>
    <w:rsid w:val="00F95654"/>
    <w:rsid w:val="00FA46CB"/>
    <w:rsid w:val="00FA4F1B"/>
    <w:rsid w:val="00FB1CED"/>
    <w:rsid w:val="00FC67F8"/>
    <w:rsid w:val="00FE1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D58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F7B"/>
    <w:rPr>
      <w:rFonts w:ascii="Tahoma" w:eastAsia="Times New Roman" w:hAnsi="Tahoma" w:cs="Times New Roman"/>
      <w:spacing w:val="4"/>
      <w:sz w:val="16"/>
      <w:szCs w:val="18"/>
    </w:rPr>
  </w:style>
  <w:style w:type="paragraph" w:styleId="Heading1">
    <w:name w:val="heading 1"/>
    <w:basedOn w:val="Normal"/>
    <w:next w:val="Normal"/>
    <w:link w:val="Heading1Char"/>
    <w:qFormat/>
    <w:rsid w:val="00F87F7B"/>
    <w:pPr>
      <w:outlineLvl w:val="0"/>
    </w:pPr>
    <w:rPr>
      <w:sz w:val="40"/>
      <w:szCs w:val="40"/>
    </w:rPr>
  </w:style>
  <w:style w:type="paragraph" w:styleId="Heading2">
    <w:name w:val="heading 2"/>
    <w:basedOn w:val="Heading1"/>
    <w:next w:val="Normal"/>
    <w:link w:val="Heading2Char"/>
    <w:qFormat/>
    <w:rsid w:val="00F87F7B"/>
    <w:pPr>
      <w:outlineLvl w:val="1"/>
    </w:pPr>
    <w:rPr>
      <w:sz w:val="24"/>
    </w:rPr>
  </w:style>
  <w:style w:type="paragraph" w:styleId="Heading3">
    <w:name w:val="heading 3"/>
    <w:basedOn w:val="Heading1"/>
    <w:next w:val="Normal"/>
    <w:link w:val="Heading3Char"/>
    <w:qFormat/>
    <w:rsid w:val="00F87F7B"/>
    <w:pPr>
      <w:outlineLvl w:val="2"/>
    </w:pPr>
    <w:rPr>
      <w:caps/>
      <w:color w:val="999999"/>
      <w:sz w:val="32"/>
    </w:rPr>
  </w:style>
  <w:style w:type="paragraph" w:styleId="Heading4">
    <w:name w:val="heading 4"/>
    <w:basedOn w:val="Normal"/>
    <w:next w:val="Normal"/>
    <w:link w:val="Heading4Char"/>
    <w:qFormat/>
    <w:rsid w:val="00F87F7B"/>
    <w:pPr>
      <w:framePr w:hSpace="187" w:wrap="around" w:vAnchor="page" w:hAnchor="page" w:xAlign="center" w:y="1441"/>
      <w:outlineLvl w:val="3"/>
    </w:pPr>
    <w:rPr>
      <w:caps/>
      <w:szCs w:val="16"/>
    </w:rPr>
  </w:style>
  <w:style w:type="paragraph" w:styleId="Heading5">
    <w:name w:val="heading 5"/>
    <w:basedOn w:val="Normal"/>
    <w:next w:val="Normal"/>
    <w:link w:val="Heading5Char"/>
    <w:qFormat/>
    <w:rsid w:val="00F87F7B"/>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87F7B"/>
    <w:rPr>
      <w:rFonts w:ascii="Tahoma" w:eastAsia="Times New Roman" w:hAnsi="Tahoma" w:cs="Times New Roman"/>
      <w:spacing w:val="4"/>
      <w:sz w:val="40"/>
      <w:szCs w:val="40"/>
      <w:lang w:eastAsia="en-US"/>
    </w:rPr>
  </w:style>
  <w:style w:type="character" w:customStyle="1" w:styleId="Heading2Char">
    <w:name w:val="Heading 2 Char"/>
    <w:link w:val="Heading2"/>
    <w:semiHidden/>
    <w:rsid w:val="00F87F7B"/>
    <w:rPr>
      <w:rFonts w:ascii="Tahoma" w:eastAsia="Times New Roman" w:hAnsi="Tahoma" w:cs="Times New Roman"/>
      <w:spacing w:val="4"/>
      <w:sz w:val="24"/>
      <w:szCs w:val="40"/>
      <w:lang w:eastAsia="en-US"/>
    </w:rPr>
  </w:style>
  <w:style w:type="character" w:customStyle="1" w:styleId="Heading3Char">
    <w:name w:val="Heading 3 Char"/>
    <w:link w:val="Heading3"/>
    <w:rsid w:val="00F87F7B"/>
    <w:rPr>
      <w:rFonts w:ascii="Tahoma" w:eastAsia="Times New Roman" w:hAnsi="Tahoma" w:cs="Times New Roman"/>
      <w:caps/>
      <w:color w:val="999999"/>
      <w:spacing w:val="4"/>
      <w:sz w:val="32"/>
      <w:szCs w:val="40"/>
      <w:lang w:eastAsia="en-US"/>
    </w:rPr>
  </w:style>
  <w:style w:type="character" w:customStyle="1" w:styleId="Heading4Char">
    <w:name w:val="Heading 4 Char"/>
    <w:link w:val="Heading4"/>
    <w:rsid w:val="00F87F7B"/>
    <w:rPr>
      <w:rFonts w:ascii="Tahoma" w:eastAsia="Times New Roman" w:hAnsi="Tahoma" w:cs="Times New Roman"/>
      <w:caps/>
      <w:spacing w:val="4"/>
      <w:sz w:val="16"/>
      <w:szCs w:val="16"/>
      <w:lang w:eastAsia="en-US"/>
    </w:rPr>
  </w:style>
  <w:style w:type="character" w:customStyle="1" w:styleId="Heading5Char">
    <w:name w:val="Heading 5 Char"/>
    <w:link w:val="Heading5"/>
    <w:rsid w:val="00F87F7B"/>
    <w:rPr>
      <w:rFonts w:ascii="Tahoma" w:eastAsia="Times New Roman" w:hAnsi="Tahoma" w:cs="Times New Roman"/>
      <w:caps/>
      <w:spacing w:val="4"/>
      <w:sz w:val="16"/>
      <w:szCs w:val="16"/>
      <w:lang w:eastAsia="en-US"/>
    </w:rPr>
  </w:style>
  <w:style w:type="paragraph" w:customStyle="1" w:styleId="LightGrid-Accent31">
    <w:name w:val="Light Grid - Accent 31"/>
    <w:basedOn w:val="Normal"/>
    <w:uiPriority w:val="34"/>
    <w:qFormat/>
    <w:rsid w:val="00F87F7B"/>
    <w:pPr>
      <w:ind w:left="720"/>
      <w:contextualSpacing/>
    </w:pPr>
  </w:style>
  <w:style w:type="paragraph" w:customStyle="1" w:styleId="AllCapsHeading">
    <w:name w:val="All Caps Heading"/>
    <w:basedOn w:val="Normal"/>
    <w:rsid w:val="00F87F7B"/>
    <w:rPr>
      <w:b/>
      <w:caps/>
      <w:color w:val="808080"/>
      <w:sz w:val="14"/>
      <w:szCs w:val="16"/>
    </w:rPr>
  </w:style>
  <w:style w:type="table" w:styleId="TableGrid">
    <w:name w:val="Table Grid"/>
    <w:basedOn w:val="TableNormal"/>
    <w:rsid w:val="00F87F7B"/>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5C5D62"/>
    <w:rPr>
      <w:color w:val="0000FF"/>
      <w:u w:val="single"/>
    </w:rPr>
  </w:style>
  <w:style w:type="paragraph" w:styleId="NormalWeb">
    <w:name w:val="Normal (Web)"/>
    <w:basedOn w:val="Normal"/>
    <w:uiPriority w:val="99"/>
    <w:unhideWhenUsed/>
    <w:rsid w:val="005C5D62"/>
    <w:pPr>
      <w:spacing w:before="100" w:beforeAutospacing="1" w:after="100" w:afterAutospacing="1"/>
    </w:pPr>
    <w:rPr>
      <w:rFonts w:ascii="Times New Roman" w:eastAsia="Calibri" w:hAnsi="Times New Roman"/>
      <w:spacing w:val="0"/>
      <w:sz w:val="24"/>
      <w:szCs w:val="24"/>
    </w:rPr>
  </w:style>
  <w:style w:type="paragraph" w:styleId="BalloonText">
    <w:name w:val="Balloon Text"/>
    <w:basedOn w:val="Normal"/>
    <w:link w:val="BalloonTextChar"/>
    <w:uiPriority w:val="99"/>
    <w:semiHidden/>
    <w:unhideWhenUsed/>
    <w:rsid w:val="006F6B15"/>
    <w:rPr>
      <w:rFonts w:cs="Tahoma"/>
      <w:szCs w:val="16"/>
    </w:rPr>
  </w:style>
  <w:style w:type="character" w:customStyle="1" w:styleId="BalloonTextChar">
    <w:name w:val="Balloon Text Char"/>
    <w:link w:val="BalloonText"/>
    <w:uiPriority w:val="99"/>
    <w:semiHidden/>
    <w:rsid w:val="006F6B15"/>
    <w:rPr>
      <w:rFonts w:ascii="Tahoma" w:eastAsia="Times New Roman" w:hAnsi="Tahoma" w:cs="Tahoma"/>
      <w:spacing w:val="4"/>
      <w:sz w:val="16"/>
      <w:szCs w:val="16"/>
    </w:rPr>
  </w:style>
  <w:style w:type="paragraph" w:styleId="ListParagraph">
    <w:name w:val="List Paragraph"/>
    <w:basedOn w:val="Normal"/>
    <w:uiPriority w:val="34"/>
    <w:qFormat/>
    <w:rsid w:val="0046301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F7B"/>
    <w:rPr>
      <w:rFonts w:ascii="Tahoma" w:eastAsia="Times New Roman" w:hAnsi="Tahoma" w:cs="Times New Roman"/>
      <w:spacing w:val="4"/>
      <w:sz w:val="16"/>
      <w:szCs w:val="18"/>
    </w:rPr>
  </w:style>
  <w:style w:type="paragraph" w:styleId="Heading1">
    <w:name w:val="heading 1"/>
    <w:basedOn w:val="Normal"/>
    <w:next w:val="Normal"/>
    <w:link w:val="Heading1Char"/>
    <w:qFormat/>
    <w:rsid w:val="00F87F7B"/>
    <w:pPr>
      <w:outlineLvl w:val="0"/>
    </w:pPr>
    <w:rPr>
      <w:sz w:val="40"/>
      <w:szCs w:val="40"/>
    </w:rPr>
  </w:style>
  <w:style w:type="paragraph" w:styleId="Heading2">
    <w:name w:val="heading 2"/>
    <w:basedOn w:val="Heading1"/>
    <w:next w:val="Normal"/>
    <w:link w:val="Heading2Char"/>
    <w:qFormat/>
    <w:rsid w:val="00F87F7B"/>
    <w:pPr>
      <w:outlineLvl w:val="1"/>
    </w:pPr>
    <w:rPr>
      <w:sz w:val="24"/>
    </w:rPr>
  </w:style>
  <w:style w:type="paragraph" w:styleId="Heading3">
    <w:name w:val="heading 3"/>
    <w:basedOn w:val="Heading1"/>
    <w:next w:val="Normal"/>
    <w:link w:val="Heading3Char"/>
    <w:qFormat/>
    <w:rsid w:val="00F87F7B"/>
    <w:pPr>
      <w:outlineLvl w:val="2"/>
    </w:pPr>
    <w:rPr>
      <w:caps/>
      <w:color w:val="999999"/>
      <w:sz w:val="32"/>
    </w:rPr>
  </w:style>
  <w:style w:type="paragraph" w:styleId="Heading4">
    <w:name w:val="heading 4"/>
    <w:basedOn w:val="Normal"/>
    <w:next w:val="Normal"/>
    <w:link w:val="Heading4Char"/>
    <w:qFormat/>
    <w:rsid w:val="00F87F7B"/>
    <w:pPr>
      <w:framePr w:hSpace="187" w:wrap="around" w:vAnchor="page" w:hAnchor="page" w:xAlign="center" w:y="1441"/>
      <w:outlineLvl w:val="3"/>
    </w:pPr>
    <w:rPr>
      <w:caps/>
      <w:szCs w:val="16"/>
    </w:rPr>
  </w:style>
  <w:style w:type="paragraph" w:styleId="Heading5">
    <w:name w:val="heading 5"/>
    <w:basedOn w:val="Normal"/>
    <w:next w:val="Normal"/>
    <w:link w:val="Heading5Char"/>
    <w:qFormat/>
    <w:rsid w:val="00F87F7B"/>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87F7B"/>
    <w:rPr>
      <w:rFonts w:ascii="Tahoma" w:eastAsia="Times New Roman" w:hAnsi="Tahoma" w:cs="Times New Roman"/>
      <w:spacing w:val="4"/>
      <w:sz w:val="40"/>
      <w:szCs w:val="40"/>
      <w:lang w:eastAsia="en-US"/>
    </w:rPr>
  </w:style>
  <w:style w:type="character" w:customStyle="1" w:styleId="Heading2Char">
    <w:name w:val="Heading 2 Char"/>
    <w:link w:val="Heading2"/>
    <w:semiHidden/>
    <w:rsid w:val="00F87F7B"/>
    <w:rPr>
      <w:rFonts w:ascii="Tahoma" w:eastAsia="Times New Roman" w:hAnsi="Tahoma" w:cs="Times New Roman"/>
      <w:spacing w:val="4"/>
      <w:sz w:val="24"/>
      <w:szCs w:val="40"/>
      <w:lang w:eastAsia="en-US"/>
    </w:rPr>
  </w:style>
  <w:style w:type="character" w:customStyle="1" w:styleId="Heading3Char">
    <w:name w:val="Heading 3 Char"/>
    <w:link w:val="Heading3"/>
    <w:rsid w:val="00F87F7B"/>
    <w:rPr>
      <w:rFonts w:ascii="Tahoma" w:eastAsia="Times New Roman" w:hAnsi="Tahoma" w:cs="Times New Roman"/>
      <w:caps/>
      <w:color w:val="999999"/>
      <w:spacing w:val="4"/>
      <w:sz w:val="32"/>
      <w:szCs w:val="40"/>
      <w:lang w:eastAsia="en-US"/>
    </w:rPr>
  </w:style>
  <w:style w:type="character" w:customStyle="1" w:styleId="Heading4Char">
    <w:name w:val="Heading 4 Char"/>
    <w:link w:val="Heading4"/>
    <w:rsid w:val="00F87F7B"/>
    <w:rPr>
      <w:rFonts w:ascii="Tahoma" w:eastAsia="Times New Roman" w:hAnsi="Tahoma" w:cs="Times New Roman"/>
      <w:caps/>
      <w:spacing w:val="4"/>
      <w:sz w:val="16"/>
      <w:szCs w:val="16"/>
      <w:lang w:eastAsia="en-US"/>
    </w:rPr>
  </w:style>
  <w:style w:type="character" w:customStyle="1" w:styleId="Heading5Char">
    <w:name w:val="Heading 5 Char"/>
    <w:link w:val="Heading5"/>
    <w:rsid w:val="00F87F7B"/>
    <w:rPr>
      <w:rFonts w:ascii="Tahoma" w:eastAsia="Times New Roman" w:hAnsi="Tahoma" w:cs="Times New Roman"/>
      <w:caps/>
      <w:spacing w:val="4"/>
      <w:sz w:val="16"/>
      <w:szCs w:val="16"/>
      <w:lang w:eastAsia="en-US"/>
    </w:rPr>
  </w:style>
  <w:style w:type="paragraph" w:customStyle="1" w:styleId="LightGrid-Accent31">
    <w:name w:val="Light Grid - Accent 31"/>
    <w:basedOn w:val="Normal"/>
    <w:uiPriority w:val="34"/>
    <w:qFormat/>
    <w:rsid w:val="00F87F7B"/>
    <w:pPr>
      <w:ind w:left="720"/>
      <w:contextualSpacing/>
    </w:pPr>
  </w:style>
  <w:style w:type="paragraph" w:customStyle="1" w:styleId="AllCapsHeading">
    <w:name w:val="All Caps Heading"/>
    <w:basedOn w:val="Normal"/>
    <w:rsid w:val="00F87F7B"/>
    <w:rPr>
      <w:b/>
      <w:caps/>
      <w:color w:val="808080"/>
      <w:sz w:val="14"/>
      <w:szCs w:val="16"/>
    </w:rPr>
  </w:style>
  <w:style w:type="table" w:styleId="TableGrid">
    <w:name w:val="Table Grid"/>
    <w:basedOn w:val="TableNormal"/>
    <w:rsid w:val="00F87F7B"/>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5C5D62"/>
    <w:rPr>
      <w:color w:val="0000FF"/>
      <w:u w:val="single"/>
    </w:rPr>
  </w:style>
  <w:style w:type="paragraph" w:styleId="NormalWeb">
    <w:name w:val="Normal (Web)"/>
    <w:basedOn w:val="Normal"/>
    <w:uiPriority w:val="99"/>
    <w:unhideWhenUsed/>
    <w:rsid w:val="005C5D62"/>
    <w:pPr>
      <w:spacing w:before="100" w:beforeAutospacing="1" w:after="100" w:afterAutospacing="1"/>
    </w:pPr>
    <w:rPr>
      <w:rFonts w:ascii="Times New Roman" w:eastAsia="Calibri" w:hAnsi="Times New Roman"/>
      <w:spacing w:val="0"/>
      <w:sz w:val="24"/>
      <w:szCs w:val="24"/>
    </w:rPr>
  </w:style>
  <w:style w:type="paragraph" w:styleId="BalloonText">
    <w:name w:val="Balloon Text"/>
    <w:basedOn w:val="Normal"/>
    <w:link w:val="BalloonTextChar"/>
    <w:uiPriority w:val="99"/>
    <w:semiHidden/>
    <w:unhideWhenUsed/>
    <w:rsid w:val="006F6B15"/>
    <w:rPr>
      <w:rFonts w:cs="Tahoma"/>
      <w:szCs w:val="16"/>
    </w:rPr>
  </w:style>
  <w:style w:type="character" w:customStyle="1" w:styleId="BalloonTextChar">
    <w:name w:val="Balloon Text Char"/>
    <w:link w:val="BalloonText"/>
    <w:uiPriority w:val="99"/>
    <w:semiHidden/>
    <w:rsid w:val="006F6B15"/>
    <w:rPr>
      <w:rFonts w:ascii="Tahoma" w:eastAsia="Times New Roman" w:hAnsi="Tahoma" w:cs="Tahoma"/>
      <w:spacing w:val="4"/>
      <w:sz w:val="16"/>
      <w:szCs w:val="16"/>
    </w:rPr>
  </w:style>
  <w:style w:type="paragraph" w:styleId="ListParagraph">
    <w:name w:val="List Paragraph"/>
    <w:basedOn w:val="Normal"/>
    <w:uiPriority w:val="34"/>
    <w:qFormat/>
    <w:rsid w:val="004630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036742">
      <w:bodyDiv w:val="1"/>
      <w:marLeft w:val="0"/>
      <w:marRight w:val="0"/>
      <w:marTop w:val="0"/>
      <w:marBottom w:val="0"/>
      <w:divBdr>
        <w:top w:val="none" w:sz="0" w:space="0" w:color="auto"/>
        <w:left w:val="none" w:sz="0" w:space="0" w:color="auto"/>
        <w:bottom w:val="none" w:sz="0" w:space="0" w:color="auto"/>
        <w:right w:val="none" w:sz="0" w:space="0" w:color="auto"/>
      </w:divBdr>
    </w:div>
    <w:div w:id="10111011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people" Target="people.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272E6A63FED1742840F05C404197089" ma:contentTypeVersion="13" ma:contentTypeDescription="Create a new document." ma:contentTypeScope="" ma:versionID="aa8ba23b5f9b242ee99a8330ab6753eb">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f82a7ab0de58495932d118eab9a81f31"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DC1393-738F-454C-A54B-25945367CB44}">
  <ds:schemaRefs>
    <ds:schemaRef ds:uri="http://schemas.microsoft.com/sharepoint/v3/contenttype/forms"/>
  </ds:schemaRefs>
</ds:datastoreItem>
</file>

<file path=customXml/itemProps2.xml><?xml version="1.0" encoding="utf-8"?>
<ds:datastoreItem xmlns:ds="http://schemas.openxmlformats.org/officeDocument/2006/customXml" ds:itemID="{24C520CF-A7F6-4ED3-9045-8B35E2632A84}">
  <ds:schemaRefs>
    <ds:schemaRef ds:uri="http://schemas.microsoft.com/sharepoint/events"/>
  </ds:schemaRefs>
</ds:datastoreItem>
</file>

<file path=customXml/itemProps3.xml><?xml version="1.0" encoding="utf-8"?>
<ds:datastoreItem xmlns:ds="http://schemas.openxmlformats.org/officeDocument/2006/customXml" ds:itemID="{920117A5-B3D3-4FDD-AAC0-E1F4E6F24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1339</Words>
  <Characters>7637</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ExecAgenda051514</vt:lpstr>
    </vt:vector>
  </TitlesOfParts>
  <Company/>
  <LinksUpToDate>false</LinksUpToDate>
  <CharactersWithSpaces>8959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ExecAgenda051514</dc:title>
  <dc:creator>rbeach</dc:creator>
  <cp:lastModifiedBy>Caree Lesh</cp:lastModifiedBy>
  <cp:revision>2</cp:revision>
  <cp:lastPrinted>2015-09-24T21:32:00Z</cp:lastPrinted>
  <dcterms:created xsi:type="dcterms:W3CDTF">2015-10-22T16:40:00Z</dcterms:created>
  <dcterms:modified xsi:type="dcterms:W3CDTF">2015-10-22T16:40:00Z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0x0101006272E6A63FED1742840F05C404197089</vt:lpwstr>
  </property>
  <property fmtid="{D5CDD505-2E9C-101B-9397-08002B2CF9AE}" pid="3" name="_dlc_DocIdItemGuid">
    <vt:lpwstr>7aa6cdf1-8111-4760-8e6d-7efdf0855415</vt:lpwstr>
  </property>
  <property fmtid="{D5CDD505-2E9C-101B-9397-08002B2CF9AE}" pid="4" name="Submission Content Type">
    <vt:lpwstr/>
  </property>
  <property fmtid="{D5CDD505-2E9C-101B-9397-08002B2CF9AE}" pid="5" name="Document Type">
    <vt:lpwstr/>
  </property>
  <property fmtid="{D5CDD505-2E9C-101B-9397-08002B2CF9AE}" pid="6" name="Strategic Plan 2012-2015">
    <vt:lpwstr/>
  </property>
  <property fmtid="{D5CDD505-2E9C-101B-9397-08002B2CF9AE}" pid="7" name="Meeting Date">
    <vt:lpwstr/>
  </property>
  <property fmtid="{D5CDD505-2E9C-101B-9397-08002B2CF9AE}" pid="8" name="ACCJC Standard Level 2">
    <vt:lpwstr/>
  </property>
  <property fmtid="{D5CDD505-2E9C-101B-9397-08002B2CF9AE}" pid="9" name="ACCJC Policies in Accreditation Standards">
    <vt:lpwstr/>
  </property>
  <property fmtid="{D5CDD505-2E9C-101B-9397-08002B2CF9AE}" pid="10" name="Eligibility Requirements">
    <vt:lpwstr/>
  </property>
  <property fmtid="{D5CDD505-2E9C-101B-9397-08002B2CF9AE}" pid="11" name="ACCJC Standard Level 3">
    <vt:lpwstr/>
  </property>
  <property fmtid="{D5CDD505-2E9C-101B-9397-08002B2CF9AE}" pid="12" name="SCC Standing Committee">
    <vt:lpwstr/>
  </property>
  <property fmtid="{D5CDD505-2E9C-101B-9397-08002B2CF9AE}" pid="13" name="Accreditation Standard">
    <vt:lpwstr/>
  </property>
</Properties>
</file>