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29DCA25D" w14:textId="77777777" w:rsidTr="00E5253B">
        <w:trPr>
          <w:trHeight w:val="331"/>
          <w:jc w:val="center"/>
        </w:trPr>
        <w:tc>
          <w:tcPr>
            <w:tcW w:w="10626" w:type="dxa"/>
            <w:gridSpan w:val="4"/>
            <w:shd w:val="clear" w:color="auto" w:fill="auto"/>
            <w:tcMar>
              <w:left w:w="0" w:type="dxa"/>
            </w:tcMar>
            <w:vAlign w:val="center"/>
          </w:tcPr>
          <w:p w14:paraId="0FCF96E6" w14:textId="77777777" w:rsidR="000D7DC7" w:rsidRDefault="000D7DC7" w:rsidP="006D5CF3">
            <w:pPr>
              <w:pStyle w:val="Heading1"/>
              <w:jc w:val="center"/>
            </w:pPr>
            <w:r>
              <w:t>Academic Senate Committee</w:t>
            </w:r>
            <w:r w:rsidRPr="002462A5">
              <w:br/>
              <w:t>Minutes</w:t>
            </w:r>
          </w:p>
        </w:tc>
      </w:tr>
      <w:tr w:rsidR="000D7DC7" w:rsidRPr="002462A5" w14:paraId="2C91A664" w14:textId="77777777" w:rsidTr="00E5253B">
        <w:trPr>
          <w:trHeight w:val="157"/>
          <w:jc w:val="center"/>
        </w:trPr>
        <w:tc>
          <w:tcPr>
            <w:tcW w:w="4564" w:type="dxa"/>
            <w:gridSpan w:val="2"/>
            <w:shd w:val="clear" w:color="auto" w:fill="auto"/>
            <w:tcMar>
              <w:left w:w="0" w:type="dxa"/>
            </w:tcMar>
            <w:vAlign w:val="center"/>
          </w:tcPr>
          <w:p w14:paraId="104D9517" w14:textId="77777777" w:rsidR="000D7DC7" w:rsidRPr="002462A5" w:rsidRDefault="003611C3" w:rsidP="007B039F">
            <w:pPr>
              <w:pStyle w:val="Heading4"/>
              <w:framePr w:hSpace="0" w:wrap="auto" w:vAnchor="margin" w:hAnchor="text" w:xAlign="left" w:yAlign="inline"/>
              <w:suppressOverlap w:val="0"/>
            </w:pPr>
            <w:r>
              <w:t xml:space="preserve">november </w:t>
            </w:r>
            <w:r w:rsidR="007B039F">
              <w:t>24</w:t>
            </w:r>
            <w:r w:rsidR="00E32025">
              <w:t>, 2015</w:t>
            </w:r>
          </w:p>
        </w:tc>
        <w:tc>
          <w:tcPr>
            <w:tcW w:w="3401" w:type="dxa"/>
            <w:shd w:val="clear" w:color="auto" w:fill="auto"/>
            <w:tcMar>
              <w:left w:w="0" w:type="dxa"/>
            </w:tcMar>
            <w:vAlign w:val="center"/>
          </w:tcPr>
          <w:p w14:paraId="0B5D5BE4"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179AE6B7" w14:textId="77777777" w:rsidR="000D7DC7" w:rsidRDefault="00043CA0" w:rsidP="002D118A">
            <w:pPr>
              <w:pStyle w:val="Heading5"/>
            </w:pPr>
            <w:r>
              <w:t>L 246</w:t>
            </w:r>
          </w:p>
        </w:tc>
      </w:tr>
      <w:tr w:rsidR="000D7DC7" w:rsidRPr="002462A5" w14:paraId="14C064E9"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AA90EBC"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2A73C47"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452423" w:rsidRPr="002462A5" w14:paraId="6F99F12A"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33EBEE86" w14:textId="77777777" w:rsidR="00452423" w:rsidRPr="00182EE7" w:rsidRDefault="00452423"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2A6723" w14:textId="77777777" w:rsidR="00452423" w:rsidRDefault="00452423"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C3AF76" w14:textId="77777777" w:rsidR="00452423" w:rsidRPr="00EA09A1" w:rsidRDefault="00452423" w:rsidP="003824AA">
            <w:pPr>
              <w:jc w:val="center"/>
              <w:rPr>
                <w:sz w:val="18"/>
              </w:rPr>
            </w:pPr>
            <w:r w:rsidRPr="003138D7">
              <w:rPr>
                <w:color w:val="FF0000"/>
                <w:sz w:val="18"/>
              </w:rPr>
              <w:t>Flores-Charter, Patti</w:t>
            </w:r>
          </w:p>
        </w:tc>
        <w:tc>
          <w:tcPr>
            <w:tcW w:w="2661" w:type="dxa"/>
            <w:tcBorders>
              <w:top w:val="single" w:sz="4" w:space="0" w:color="C0C0C0"/>
              <w:left w:val="single" w:sz="4" w:space="0" w:color="C0C0C0"/>
              <w:bottom w:val="single" w:sz="4" w:space="0" w:color="C0C0C0"/>
              <w:right w:val="single" w:sz="4" w:space="0" w:color="C0C0C0"/>
            </w:tcBorders>
            <w:vAlign w:val="center"/>
          </w:tcPr>
          <w:p w14:paraId="142F248D" w14:textId="77777777" w:rsidR="00452423" w:rsidRPr="009B4CE0" w:rsidRDefault="00231121" w:rsidP="003824AA">
            <w:pPr>
              <w:keepNext/>
              <w:keepLines/>
              <w:spacing w:before="20"/>
              <w:jc w:val="center"/>
              <w:outlineLvl w:val="6"/>
              <w:rPr>
                <w:strike/>
                <w:sz w:val="18"/>
              </w:rPr>
            </w:pPr>
            <w:r w:rsidRPr="009B4CE0">
              <w:rPr>
                <w:strike/>
                <w:color w:val="FF0000"/>
                <w:sz w:val="18"/>
              </w:rPr>
              <w:t>Richison, Scott</w:t>
            </w:r>
          </w:p>
        </w:tc>
      </w:tr>
      <w:tr w:rsidR="00231121" w:rsidRPr="002462A5" w14:paraId="391C193E" w14:textId="77777777" w:rsidTr="00585E11">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FC5BE15" w14:textId="77777777" w:rsidR="00231121" w:rsidRPr="00182EE7" w:rsidRDefault="00231121"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1A2623" w14:textId="77777777" w:rsidR="00231121" w:rsidRPr="003138D7" w:rsidRDefault="00231121"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5E5F4" w14:textId="77777777" w:rsidR="00231121" w:rsidRPr="00EA09A1" w:rsidRDefault="00231121" w:rsidP="003824AA">
            <w:pPr>
              <w:jc w:val="center"/>
              <w:rPr>
                <w:sz w:val="18"/>
              </w:rPr>
            </w:pPr>
            <w:r w:rsidRPr="00495B7F">
              <w:rPr>
                <w:sz w:val="18"/>
              </w:rPr>
              <w:t>Garibay, Adrianna</w:t>
            </w:r>
          </w:p>
        </w:tc>
        <w:tc>
          <w:tcPr>
            <w:tcW w:w="2661" w:type="dxa"/>
            <w:tcBorders>
              <w:top w:val="single" w:sz="4" w:space="0" w:color="C0C0C0"/>
              <w:left w:val="single" w:sz="4" w:space="0" w:color="C0C0C0"/>
              <w:bottom w:val="single" w:sz="4" w:space="0" w:color="C0C0C0"/>
              <w:right w:val="single" w:sz="4" w:space="0" w:color="C0C0C0"/>
            </w:tcBorders>
            <w:vAlign w:val="center"/>
          </w:tcPr>
          <w:p w14:paraId="3CC3A84B" w14:textId="77777777" w:rsidR="00231121" w:rsidRPr="009B4CE0" w:rsidRDefault="00231121" w:rsidP="003824AA">
            <w:pPr>
              <w:keepNext/>
              <w:keepLines/>
              <w:spacing w:before="20"/>
              <w:jc w:val="center"/>
              <w:outlineLvl w:val="6"/>
              <w:rPr>
                <w:strike/>
                <w:sz w:val="18"/>
              </w:rPr>
            </w:pPr>
            <w:r w:rsidRPr="009B4CE0">
              <w:rPr>
                <w:strike/>
                <w:sz w:val="18"/>
              </w:rPr>
              <w:t>Rocha, Lina</w:t>
            </w:r>
          </w:p>
        </w:tc>
      </w:tr>
      <w:tr w:rsidR="00231121" w:rsidRPr="002462A5" w14:paraId="0B0A416A"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012AC1" w14:textId="77777777" w:rsidR="00231121" w:rsidRPr="00182EE7" w:rsidRDefault="00231121"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D1EFAC" w14:textId="77777777" w:rsidR="00231121" w:rsidRPr="00182EE7" w:rsidRDefault="00231121"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49738" w14:textId="77777777" w:rsidR="00231121" w:rsidRPr="00182EE7" w:rsidRDefault="00231121" w:rsidP="00043CA0">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989EB08" w14:textId="77777777" w:rsidR="00231121" w:rsidRPr="009B4CE0" w:rsidRDefault="00231121" w:rsidP="003824AA">
            <w:pPr>
              <w:keepNext/>
              <w:keepLines/>
              <w:spacing w:before="20"/>
              <w:jc w:val="center"/>
              <w:outlineLvl w:val="6"/>
              <w:rPr>
                <w:strike/>
                <w:color w:val="FF0000"/>
                <w:sz w:val="18"/>
              </w:rPr>
            </w:pPr>
            <w:r w:rsidRPr="009B4CE0">
              <w:rPr>
                <w:strike/>
                <w:sz w:val="18"/>
              </w:rPr>
              <w:t>Soto, Corina</w:t>
            </w:r>
          </w:p>
        </w:tc>
      </w:tr>
      <w:tr w:rsidR="00231121" w:rsidRPr="002462A5" w14:paraId="2E452E9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37C3921"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8749D" w14:textId="77777777" w:rsidR="00231121" w:rsidRPr="00A61ADC" w:rsidRDefault="00231121"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8E8BC5" w14:textId="77777777" w:rsidR="00231121" w:rsidRPr="00182EE7" w:rsidRDefault="00231121" w:rsidP="00B07D6C">
            <w:pPr>
              <w:jc w:val="center"/>
              <w:rPr>
                <w:color w:val="FF0000"/>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7394CB39" w14:textId="77777777" w:rsidR="00231121" w:rsidRPr="009B4CE0" w:rsidRDefault="00231121" w:rsidP="003824AA">
            <w:pPr>
              <w:jc w:val="center"/>
              <w:rPr>
                <w:strike/>
                <w:color w:val="FF0000"/>
                <w:sz w:val="18"/>
              </w:rPr>
            </w:pPr>
            <w:r w:rsidRPr="009B4CE0">
              <w:rPr>
                <w:strike/>
                <w:sz w:val="18"/>
              </w:rPr>
              <w:t>Soto, Raul</w:t>
            </w:r>
          </w:p>
        </w:tc>
      </w:tr>
      <w:tr w:rsidR="00231121" w:rsidRPr="002462A5" w14:paraId="4E9AC79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F1810AC"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445F77" w14:textId="77777777" w:rsidR="00231121" w:rsidRPr="00C344EC" w:rsidRDefault="00231121" w:rsidP="00B07D6C">
            <w:pPr>
              <w:jc w:val="center"/>
              <w:rPr>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0F2EEC" w14:textId="77777777" w:rsidR="00231121" w:rsidRPr="007530C4" w:rsidRDefault="00231121" w:rsidP="00B07D6C">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6487F3A4" w14:textId="77777777" w:rsidR="00231121" w:rsidRPr="00182EE7" w:rsidRDefault="00231121" w:rsidP="003824AA">
            <w:pPr>
              <w:jc w:val="center"/>
              <w:rPr>
                <w:sz w:val="18"/>
              </w:rPr>
            </w:pPr>
            <w:r w:rsidRPr="002562CD">
              <w:rPr>
                <w:sz w:val="18"/>
              </w:rPr>
              <w:t xml:space="preserve">Speyrer, Michael </w:t>
            </w:r>
          </w:p>
        </w:tc>
      </w:tr>
      <w:tr w:rsidR="00231121" w:rsidRPr="002462A5" w14:paraId="7110781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2E81D70"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BE17E5" w14:textId="77777777" w:rsidR="00231121" w:rsidRPr="00382A08" w:rsidRDefault="00231121" w:rsidP="00B07D6C">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A78D99" w14:textId="77777777" w:rsidR="00231121" w:rsidRPr="009B4CE0" w:rsidRDefault="00231121" w:rsidP="00B07D6C">
            <w:pPr>
              <w:jc w:val="center"/>
              <w:rPr>
                <w:strike/>
                <w:color w:val="FF0000"/>
                <w:sz w:val="18"/>
              </w:rPr>
            </w:pPr>
            <w:r w:rsidRPr="009B4CE0">
              <w:rPr>
                <w:strike/>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76F00583" w14:textId="77777777" w:rsidR="00231121" w:rsidRPr="00EA09A1" w:rsidRDefault="00231121" w:rsidP="00B07D6C">
            <w:pPr>
              <w:jc w:val="center"/>
              <w:rPr>
                <w:sz w:val="18"/>
              </w:rPr>
            </w:pPr>
            <w:r>
              <w:rPr>
                <w:sz w:val="18"/>
              </w:rPr>
              <w:t>Taffolla-Schreiber, Candice</w:t>
            </w:r>
          </w:p>
        </w:tc>
      </w:tr>
      <w:tr w:rsidR="00231121" w:rsidRPr="002462A5" w14:paraId="53CD9BF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FDCBE63"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80AB50" w14:textId="77777777" w:rsidR="00231121" w:rsidRPr="00C344EC" w:rsidRDefault="00231121"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39039D" w14:textId="77777777" w:rsidR="00231121" w:rsidRPr="006024AC" w:rsidRDefault="00231121"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1F4C7913" w14:textId="77777777" w:rsidR="00231121" w:rsidRPr="00382A08" w:rsidRDefault="00231121" w:rsidP="00B07D6C">
            <w:pPr>
              <w:jc w:val="center"/>
              <w:rPr>
                <w:sz w:val="18"/>
              </w:rPr>
            </w:pPr>
            <w:r w:rsidRPr="00382A08">
              <w:rPr>
                <w:sz w:val="18"/>
              </w:rPr>
              <w:t>Tolli, John</w:t>
            </w:r>
          </w:p>
        </w:tc>
      </w:tr>
      <w:tr w:rsidR="00231121" w:rsidRPr="002462A5" w14:paraId="545CBF9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1E5AA01"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79638" w14:textId="77777777" w:rsidR="00231121" w:rsidRPr="009B4CE0" w:rsidRDefault="00231121" w:rsidP="00B07D6C">
            <w:pPr>
              <w:jc w:val="center"/>
              <w:rPr>
                <w:strike/>
                <w:color w:val="FF0000"/>
                <w:sz w:val="18"/>
              </w:rPr>
            </w:pPr>
            <w:r w:rsidRPr="009B4CE0">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0AC27A" w14:textId="77777777" w:rsidR="00231121" w:rsidRPr="00182EE7" w:rsidRDefault="00231121" w:rsidP="007F3BD8">
            <w:pPr>
              <w:keepNext/>
              <w:keepLines/>
              <w:jc w:val="center"/>
              <w:outlineLvl w:val="6"/>
              <w:rPr>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FD39DE2" w14:textId="77777777" w:rsidR="00231121" w:rsidRPr="00C344EC" w:rsidRDefault="00231121" w:rsidP="00B07D6C">
            <w:pPr>
              <w:jc w:val="center"/>
              <w:rPr>
                <w:sz w:val="18"/>
              </w:rPr>
            </w:pPr>
            <w:r w:rsidRPr="00C344EC">
              <w:rPr>
                <w:sz w:val="18"/>
              </w:rPr>
              <w:t>Tyahla, Sandy</w:t>
            </w:r>
          </w:p>
        </w:tc>
      </w:tr>
      <w:tr w:rsidR="00231121" w:rsidRPr="002462A5" w14:paraId="528E9B8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52EF18E"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F58510" w14:textId="77777777" w:rsidR="00231121" w:rsidRPr="009B4CE0" w:rsidRDefault="00231121" w:rsidP="00B07D6C">
            <w:pPr>
              <w:jc w:val="center"/>
              <w:rPr>
                <w:strike/>
                <w:sz w:val="18"/>
              </w:rPr>
            </w:pPr>
            <w:r w:rsidRPr="009B4CE0">
              <w:rPr>
                <w:strike/>
                <w:sz w:val="18"/>
              </w:rPr>
              <w:t>Constein,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FEA4A9" w14:textId="77777777" w:rsidR="00231121" w:rsidRPr="00C344EC" w:rsidRDefault="00231121"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8FFA5F7" w14:textId="77777777" w:rsidR="00231121" w:rsidRPr="00182EE7" w:rsidRDefault="00231121" w:rsidP="00B07D6C">
            <w:pPr>
              <w:jc w:val="center"/>
              <w:rPr>
                <w:sz w:val="18"/>
              </w:rPr>
            </w:pPr>
            <w:r w:rsidRPr="003138D7">
              <w:rPr>
                <w:sz w:val="18"/>
              </w:rPr>
              <w:t>Villegas, Val</w:t>
            </w:r>
          </w:p>
        </w:tc>
      </w:tr>
      <w:tr w:rsidR="00231121" w:rsidRPr="002462A5" w14:paraId="0C786EE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3F200C8"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14D7F7" w14:textId="77777777" w:rsidR="00231121" w:rsidRPr="009B4CE0" w:rsidRDefault="00231121" w:rsidP="00B07D6C">
            <w:pPr>
              <w:jc w:val="center"/>
              <w:rPr>
                <w:strike/>
                <w:sz w:val="18"/>
              </w:rPr>
            </w:pPr>
            <w:r w:rsidRPr="009B4CE0">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ADFA5E" w14:textId="77777777" w:rsidR="00231121" w:rsidRPr="00382A08" w:rsidRDefault="00231121"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56AC79C" w14:textId="77777777" w:rsidR="00231121" w:rsidRPr="00182EE7" w:rsidRDefault="00231121" w:rsidP="00B07D6C">
            <w:pPr>
              <w:jc w:val="center"/>
              <w:rPr>
                <w:sz w:val="18"/>
              </w:rPr>
            </w:pPr>
            <w:r w:rsidRPr="003138D7">
              <w:rPr>
                <w:sz w:val="18"/>
              </w:rPr>
              <w:t>Whitsett, Jessica</w:t>
            </w:r>
          </w:p>
        </w:tc>
      </w:tr>
      <w:tr w:rsidR="00231121" w:rsidRPr="002462A5" w14:paraId="07D54DD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342AB52"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B32CC0" w14:textId="77777777" w:rsidR="00231121" w:rsidRPr="00382A08" w:rsidRDefault="00231121" w:rsidP="00B07D6C">
            <w:pPr>
              <w:jc w:val="center"/>
              <w:rPr>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C891EE" w14:textId="77777777" w:rsidR="00231121" w:rsidRPr="009B4CE0" w:rsidRDefault="00231121" w:rsidP="00B07D6C">
            <w:pPr>
              <w:jc w:val="center"/>
              <w:rPr>
                <w:strike/>
                <w:color w:val="FF0000"/>
                <w:sz w:val="18"/>
              </w:rPr>
            </w:pPr>
            <w:r w:rsidRPr="009B4CE0">
              <w:rPr>
                <w:strike/>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4930937" w14:textId="77777777" w:rsidR="00231121" w:rsidRPr="009B4CE0" w:rsidRDefault="00231121" w:rsidP="00B07D6C">
            <w:pPr>
              <w:jc w:val="center"/>
              <w:rPr>
                <w:strike/>
                <w:sz w:val="18"/>
              </w:rPr>
            </w:pPr>
            <w:r w:rsidRPr="009B4CE0">
              <w:rPr>
                <w:strike/>
                <w:color w:val="FF0000"/>
                <w:sz w:val="18"/>
              </w:rPr>
              <w:t>Williams, Janelle</w:t>
            </w:r>
          </w:p>
        </w:tc>
      </w:tr>
      <w:tr w:rsidR="00231121" w:rsidRPr="002462A5" w14:paraId="26E4D63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D17CFD4"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8CBDA0" w14:textId="77777777" w:rsidR="00231121" w:rsidRPr="000D4A11" w:rsidRDefault="00231121"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537325" w14:textId="77777777" w:rsidR="00231121" w:rsidRPr="009B4CE0" w:rsidRDefault="00231121" w:rsidP="00B07D6C">
            <w:pPr>
              <w:jc w:val="center"/>
              <w:rPr>
                <w:strike/>
                <w:sz w:val="18"/>
              </w:rPr>
            </w:pPr>
            <w:r w:rsidRPr="009B4CE0">
              <w:rPr>
                <w:strike/>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63755258" w14:textId="77777777" w:rsidR="00231121" w:rsidRPr="00182EE7" w:rsidRDefault="00231121" w:rsidP="00B07D6C">
            <w:pPr>
              <w:jc w:val="center"/>
              <w:rPr>
                <w:sz w:val="18"/>
              </w:rPr>
            </w:pPr>
            <w:r w:rsidRPr="003138D7">
              <w:rPr>
                <w:color w:val="FF0000"/>
                <w:sz w:val="18"/>
              </w:rPr>
              <w:t>Wolniewicz, Rebecca</w:t>
            </w:r>
          </w:p>
        </w:tc>
      </w:tr>
      <w:tr w:rsidR="00231121" w:rsidRPr="002462A5" w14:paraId="7D3A6CA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3FA79BC"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1CE9E7" w14:textId="77777777" w:rsidR="00231121" w:rsidRPr="00EA09A1" w:rsidRDefault="00231121" w:rsidP="00495B7F">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461D23" w14:textId="77777777" w:rsidR="00231121" w:rsidRPr="00182EE7" w:rsidRDefault="00231121"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FD86F81" w14:textId="77777777" w:rsidR="00231121" w:rsidRPr="002D118A" w:rsidRDefault="00231121" w:rsidP="00B07D6C">
            <w:pPr>
              <w:jc w:val="center"/>
              <w:rPr>
                <w:sz w:val="18"/>
              </w:rPr>
            </w:pPr>
            <w:r w:rsidRPr="002D118A">
              <w:rPr>
                <w:color w:val="FF0000"/>
                <w:sz w:val="18"/>
              </w:rPr>
              <w:t>Yoder, Leslie</w:t>
            </w:r>
          </w:p>
        </w:tc>
      </w:tr>
      <w:tr w:rsidR="00231121" w:rsidRPr="002462A5" w14:paraId="2B2B182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566EC67"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880C01" w14:textId="77777777" w:rsidR="00231121" w:rsidRPr="00182EE7" w:rsidRDefault="00231121" w:rsidP="00B07D6C">
            <w:pPr>
              <w:jc w:val="center"/>
              <w:rPr>
                <w:strike/>
                <w:sz w:val="18"/>
              </w:rPr>
            </w:pPr>
            <w:r w:rsidRPr="00495B7F">
              <w:rPr>
                <w:color w:val="FF0000"/>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413B03" w14:textId="77777777" w:rsidR="00231121" w:rsidRPr="009B4CE0" w:rsidRDefault="00231121" w:rsidP="00B07D6C">
            <w:pPr>
              <w:jc w:val="center"/>
              <w:rPr>
                <w:strike/>
                <w:sz w:val="18"/>
              </w:rPr>
            </w:pPr>
            <w:r w:rsidRPr="009B4CE0">
              <w:rPr>
                <w:strike/>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7F81A1DA" w14:textId="77777777" w:rsidR="00231121" w:rsidRPr="00182EE7" w:rsidRDefault="00231121" w:rsidP="00B07D6C">
            <w:pPr>
              <w:jc w:val="center"/>
              <w:rPr>
                <w:sz w:val="18"/>
              </w:rPr>
            </w:pPr>
            <w:r w:rsidRPr="003138D7">
              <w:rPr>
                <w:color w:val="FF0000"/>
                <w:sz w:val="18"/>
              </w:rPr>
              <w:t>Yonker, Susan</w:t>
            </w:r>
            <w:r w:rsidRPr="003138D7" w:rsidDel="00C037E5">
              <w:rPr>
                <w:color w:val="FF0000"/>
                <w:sz w:val="18"/>
              </w:rPr>
              <w:t xml:space="preserve"> </w:t>
            </w:r>
          </w:p>
        </w:tc>
      </w:tr>
      <w:tr w:rsidR="00231121" w:rsidRPr="002462A5" w14:paraId="0FE23B7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F49DEF1" w14:textId="77777777" w:rsidR="00231121" w:rsidRPr="001D4A23" w:rsidRDefault="00231121"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FA906D" w14:textId="77777777" w:rsidR="00231121" w:rsidRPr="000D4A11" w:rsidRDefault="00231121" w:rsidP="007F3BD8">
            <w:pPr>
              <w:keepNext/>
              <w:keepLines/>
              <w:jc w:val="center"/>
              <w:outlineLvl w:val="6"/>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838D60" w14:textId="77777777" w:rsidR="00231121" w:rsidRPr="009B4CE0" w:rsidRDefault="00231121" w:rsidP="00B07D6C">
            <w:pPr>
              <w:jc w:val="center"/>
              <w:rPr>
                <w:strike/>
                <w:sz w:val="18"/>
              </w:rPr>
            </w:pPr>
            <w:r w:rsidRPr="009B4CE0">
              <w:rPr>
                <w:strike/>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73D3654D" w14:textId="77777777" w:rsidR="00231121" w:rsidRPr="00C344EC" w:rsidRDefault="00231121" w:rsidP="007F3BD8">
            <w:pPr>
              <w:keepNext/>
              <w:keepLines/>
              <w:jc w:val="center"/>
              <w:outlineLvl w:val="6"/>
              <w:rPr>
                <w:sz w:val="18"/>
              </w:rPr>
            </w:pPr>
          </w:p>
        </w:tc>
      </w:tr>
      <w:tr w:rsidR="00043CA0" w:rsidRPr="002462A5" w14:paraId="5F9E8070" w14:textId="77777777"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75107E93"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D4C3A4" w14:textId="27C3A788" w:rsidR="00043CA0" w:rsidRPr="00182EE7" w:rsidRDefault="00043CA0" w:rsidP="00B07D6C">
            <w:pPr>
              <w:jc w:val="center"/>
              <w:rPr>
                <w:sz w:val="18"/>
              </w:rPr>
            </w:pPr>
            <w:del w:id="0" w:author="aislas" w:date="2015-12-07T12:03:00Z">
              <w:r w:rsidDel="0097279F">
                <w:rPr>
                  <w:sz w:val="18"/>
                </w:rPr>
                <w:delText>Superintendent/President Dr. Nish</w:delText>
              </w:r>
            </w:del>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623655" w14:textId="7EF19193" w:rsidR="00043CA0" w:rsidRPr="00182EE7" w:rsidRDefault="00043CA0" w:rsidP="00B07D6C">
            <w:pPr>
              <w:jc w:val="center"/>
              <w:rPr>
                <w:sz w:val="18"/>
              </w:rPr>
            </w:pPr>
            <w:del w:id="1" w:author="aislas" w:date="2015-12-07T12:04:00Z">
              <w:r w:rsidDel="0097279F">
                <w:rPr>
                  <w:sz w:val="18"/>
                </w:rPr>
                <w:delText>Angelica Suarez</w:delText>
              </w:r>
            </w:del>
          </w:p>
        </w:tc>
        <w:tc>
          <w:tcPr>
            <w:tcW w:w="2661" w:type="dxa"/>
            <w:tcBorders>
              <w:top w:val="single" w:sz="4" w:space="0" w:color="C0C0C0"/>
              <w:left w:val="single" w:sz="4" w:space="0" w:color="C0C0C0"/>
              <w:bottom w:val="single" w:sz="4" w:space="0" w:color="C0C0C0"/>
              <w:right w:val="single" w:sz="4" w:space="0" w:color="C0C0C0"/>
            </w:tcBorders>
            <w:vAlign w:val="center"/>
          </w:tcPr>
          <w:p w14:paraId="6FCB26DB" w14:textId="77777777" w:rsidR="00043CA0" w:rsidRPr="00182EE7" w:rsidRDefault="00043CA0" w:rsidP="000A6ABE">
            <w:pPr>
              <w:jc w:val="center"/>
              <w:rPr>
                <w:sz w:val="18"/>
              </w:rPr>
            </w:pPr>
            <w:r>
              <w:rPr>
                <w:sz w:val="18"/>
              </w:rPr>
              <w:t>Kathy Tyner</w:t>
            </w:r>
          </w:p>
        </w:tc>
      </w:tr>
      <w:tr w:rsidR="00043CA0" w:rsidRPr="002462A5" w14:paraId="49BD88F4" w14:textId="77777777" w:rsidTr="00585E11">
        <w:trPr>
          <w:trHeight w:val="166"/>
          <w:jc w:val="center"/>
        </w:trPr>
        <w:tc>
          <w:tcPr>
            <w:tcW w:w="1298" w:type="dxa"/>
            <w:vMerge/>
            <w:tcBorders>
              <w:left w:val="single" w:sz="4" w:space="0" w:color="C0C0C0"/>
              <w:right w:val="single" w:sz="4" w:space="0" w:color="C0C0C0"/>
            </w:tcBorders>
            <w:shd w:val="clear" w:color="auto" w:fill="auto"/>
            <w:vAlign w:val="center"/>
          </w:tcPr>
          <w:p w14:paraId="5EB243A5"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D9ED8D" w14:textId="77777777"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7B278A" w14:textId="77777777" w:rsidR="00043CA0" w:rsidRDefault="00043CA0"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55A8D9EF" w14:textId="77777777" w:rsidR="00043CA0" w:rsidRDefault="00043CA0" w:rsidP="000A6ABE">
            <w:pPr>
              <w:jc w:val="center"/>
              <w:rPr>
                <w:sz w:val="18"/>
              </w:rPr>
            </w:pPr>
          </w:p>
        </w:tc>
      </w:tr>
      <w:tr w:rsidR="000D7DC7" w:rsidRPr="002462A5" w14:paraId="1CB26311" w14:textId="77777777" w:rsidTr="00E5253B">
        <w:trPr>
          <w:trHeight w:val="207"/>
          <w:jc w:val="center"/>
        </w:trPr>
        <w:tc>
          <w:tcPr>
            <w:tcW w:w="7965" w:type="dxa"/>
            <w:gridSpan w:val="3"/>
            <w:shd w:val="clear" w:color="auto" w:fill="FFFFFF" w:themeFill="background1"/>
            <w:vAlign w:val="center"/>
          </w:tcPr>
          <w:p w14:paraId="073BDE66"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1ECF95CC" w14:textId="77777777" w:rsidR="000D7DC7" w:rsidRPr="00872DA4" w:rsidRDefault="000D7DC7" w:rsidP="006D5CF3">
            <w:pPr>
              <w:pStyle w:val="AllCapsHeading"/>
              <w:rPr>
                <w:color w:val="FF0000"/>
              </w:rPr>
            </w:pPr>
          </w:p>
        </w:tc>
      </w:tr>
      <w:tr w:rsidR="0007188D" w14:paraId="406DB301" w14:textId="77777777" w:rsidTr="00585E11">
        <w:trPr>
          <w:trHeight w:val="207"/>
          <w:jc w:val="center"/>
        </w:trPr>
        <w:tc>
          <w:tcPr>
            <w:tcW w:w="7965" w:type="dxa"/>
            <w:gridSpan w:val="3"/>
            <w:shd w:val="clear" w:color="auto" w:fill="auto"/>
            <w:tcMar>
              <w:left w:w="0" w:type="dxa"/>
            </w:tcMar>
            <w:vAlign w:val="center"/>
          </w:tcPr>
          <w:p w14:paraId="028F403F"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4CA065C9" w14:textId="77777777" w:rsidR="0007188D" w:rsidRDefault="0007188D" w:rsidP="00585E11">
            <w:pPr>
              <w:pStyle w:val="Heading5"/>
              <w:rPr>
                <w:rFonts w:cs="Tahoma"/>
              </w:rPr>
            </w:pPr>
            <w:r>
              <w:rPr>
                <w:rFonts w:cs="Tahoma"/>
              </w:rPr>
              <w:t>patricia flores-charter</w:t>
            </w:r>
          </w:p>
        </w:tc>
      </w:tr>
      <w:tr w:rsidR="0007188D" w:rsidRPr="00182EE7" w14:paraId="6628A211" w14:textId="77777777" w:rsidTr="00585E11">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B78F5D2" w14:textId="77777777" w:rsidR="0007188D" w:rsidRPr="004173A7" w:rsidRDefault="0007188D" w:rsidP="00585E11">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A7B4590" w14:textId="1C87E978" w:rsidR="0007188D" w:rsidRPr="00182EE7" w:rsidRDefault="0007188D" w:rsidP="007567DE">
            <w:pPr>
              <w:rPr>
                <w:rFonts w:cs="Tahoma"/>
                <w:caps/>
                <w:color w:val="999999"/>
                <w:szCs w:val="16"/>
              </w:rPr>
            </w:pPr>
            <w:r w:rsidRPr="00182EE7">
              <w:rPr>
                <w:rFonts w:cs="Tahoma"/>
                <w:szCs w:val="16"/>
              </w:rPr>
              <w:t xml:space="preserve">A motion was made to approve the agenda and was seconded.  </w:t>
            </w:r>
            <w:r w:rsidR="00572677">
              <w:rPr>
                <w:rFonts w:cs="Tahoma"/>
                <w:szCs w:val="16"/>
              </w:rPr>
              <w:t xml:space="preserve">It was requested that we change item 11 to an </w:t>
            </w:r>
            <w:r w:rsidR="007567DE">
              <w:rPr>
                <w:rFonts w:cs="Tahoma"/>
                <w:szCs w:val="16"/>
              </w:rPr>
              <w:t xml:space="preserve">action item/second read.  The Cross country team is not coming and the Exec senate put together a resolution for Marsha Rutter, who is not well enough to come </w:t>
            </w:r>
            <w:r w:rsidR="00632B03">
              <w:rPr>
                <w:rFonts w:cs="Tahoma"/>
                <w:szCs w:val="16"/>
              </w:rPr>
              <w:t>to</w:t>
            </w:r>
            <w:r w:rsidR="007567DE">
              <w:rPr>
                <w:rFonts w:cs="Tahoma"/>
                <w:szCs w:val="16"/>
              </w:rPr>
              <w:t xml:space="preserve"> campus; thus the video cameras.  Marsha resolution will be #6.    </w:t>
            </w:r>
          </w:p>
        </w:tc>
      </w:tr>
      <w:tr w:rsidR="0007188D" w14:paraId="4EC8CE6A" w14:textId="77777777" w:rsidTr="00585E11">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3FDE50A6" w14:textId="77777777" w:rsidR="0007188D" w:rsidRDefault="0007188D" w:rsidP="00585E11">
            <w:pPr>
              <w:rPr>
                <w:rFonts w:cs="Tahoma"/>
              </w:rPr>
            </w:pPr>
            <w:r>
              <w:rPr>
                <w:rFonts w:cs="Tahoma"/>
              </w:rPr>
              <w:t xml:space="preserve">Approval of agenda. M/S/C. Unanimous  </w:t>
            </w:r>
          </w:p>
        </w:tc>
      </w:tr>
      <w:tr w:rsidR="0007188D" w14:paraId="5282F1E1" w14:textId="77777777" w:rsidTr="00585E11">
        <w:trPr>
          <w:trHeight w:val="207"/>
          <w:jc w:val="center"/>
        </w:trPr>
        <w:tc>
          <w:tcPr>
            <w:tcW w:w="7965" w:type="dxa"/>
            <w:gridSpan w:val="3"/>
            <w:shd w:val="clear" w:color="auto" w:fill="auto"/>
            <w:tcMar>
              <w:left w:w="0" w:type="dxa"/>
            </w:tcMar>
            <w:vAlign w:val="center"/>
          </w:tcPr>
          <w:p w14:paraId="08A397BF" w14:textId="77777777" w:rsidR="0007188D" w:rsidRPr="002462A5" w:rsidRDefault="0007188D" w:rsidP="0054487A">
            <w:pPr>
              <w:pStyle w:val="Heading2"/>
              <w:numPr>
                <w:ilvl w:val="0"/>
                <w:numId w:val="107"/>
              </w:numPr>
              <w:rPr>
                <w:rFonts w:cs="Tahoma"/>
                <w:b/>
              </w:rPr>
            </w:pPr>
            <w:r>
              <w:rPr>
                <w:rFonts w:cs="Tahoma"/>
                <w:b/>
              </w:rPr>
              <w:t>Approval of Minutes</w:t>
            </w:r>
            <w:r w:rsidRPr="002462A5">
              <w:rPr>
                <w:rFonts w:cs="Tahoma"/>
                <w:b/>
              </w:rPr>
              <w:t xml:space="preserve"> </w:t>
            </w:r>
            <w:r>
              <w:rPr>
                <w:rFonts w:cs="Tahoma"/>
                <w:b/>
              </w:rPr>
              <w:t xml:space="preserve">from </w:t>
            </w:r>
            <w:r w:rsidR="00C32661">
              <w:rPr>
                <w:rFonts w:cs="Tahoma"/>
                <w:b/>
              </w:rPr>
              <w:t>1</w:t>
            </w:r>
            <w:r w:rsidR="00C40B5E">
              <w:rPr>
                <w:rFonts w:cs="Tahoma"/>
                <w:b/>
              </w:rPr>
              <w:t>1</w:t>
            </w:r>
            <w:r>
              <w:rPr>
                <w:rFonts w:cs="Tahoma"/>
                <w:b/>
              </w:rPr>
              <w:t>-</w:t>
            </w:r>
            <w:r w:rsidR="007B039F">
              <w:rPr>
                <w:rFonts w:cs="Tahoma"/>
                <w:b/>
              </w:rPr>
              <w:t>17</w:t>
            </w:r>
            <w:r>
              <w:rPr>
                <w:rFonts w:cs="Tahoma"/>
                <w:b/>
              </w:rPr>
              <w:t>-15              (Action Item)</w:t>
            </w:r>
          </w:p>
        </w:tc>
        <w:tc>
          <w:tcPr>
            <w:tcW w:w="2661" w:type="dxa"/>
            <w:shd w:val="clear" w:color="auto" w:fill="auto"/>
            <w:tcMar>
              <w:left w:w="0" w:type="dxa"/>
            </w:tcMar>
            <w:vAlign w:val="center"/>
          </w:tcPr>
          <w:p w14:paraId="070128B2" w14:textId="77777777" w:rsidR="0007188D" w:rsidRDefault="0007188D" w:rsidP="00585E11">
            <w:pPr>
              <w:pStyle w:val="Heading5"/>
              <w:rPr>
                <w:rFonts w:cs="Tahoma"/>
              </w:rPr>
            </w:pPr>
            <w:r>
              <w:rPr>
                <w:rFonts w:cs="Tahoma"/>
              </w:rPr>
              <w:t>patricia flores-charter</w:t>
            </w:r>
          </w:p>
        </w:tc>
      </w:tr>
      <w:tr w:rsidR="0007188D" w:rsidRPr="00182EE7" w14:paraId="6A849EA9" w14:textId="77777777" w:rsidTr="00585E11">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4862DF1" w14:textId="77777777" w:rsidR="0007188D" w:rsidRPr="004173A7" w:rsidRDefault="0007188D" w:rsidP="00585E11">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A9D2AED" w14:textId="38BE507E" w:rsidR="0007188D" w:rsidRPr="00182EE7" w:rsidRDefault="007567DE" w:rsidP="0054487A">
            <w:pPr>
              <w:rPr>
                <w:rFonts w:cs="Tahoma"/>
                <w:caps/>
                <w:color w:val="999999"/>
                <w:szCs w:val="16"/>
              </w:rPr>
            </w:pPr>
            <w:r>
              <w:rPr>
                <w:rFonts w:cs="Tahoma"/>
                <w:szCs w:val="16"/>
              </w:rPr>
              <w:t>Minutes were not sent out last week, so will come back on 2/9/1</w:t>
            </w:r>
            <w:ins w:id="2" w:author="Angela Arietti" w:date="2016-03-01T14:59:00Z">
              <w:r w:rsidR="00564E38">
                <w:rPr>
                  <w:rFonts w:cs="Tahoma"/>
                  <w:szCs w:val="16"/>
                </w:rPr>
                <w:t>6</w:t>
              </w:r>
            </w:ins>
            <w:del w:id="3" w:author="Angela Arietti" w:date="2016-03-01T14:59:00Z">
              <w:r w:rsidDel="00564E38">
                <w:rPr>
                  <w:rFonts w:cs="Tahoma"/>
                  <w:szCs w:val="16"/>
                </w:rPr>
                <w:delText>5</w:delText>
              </w:r>
            </w:del>
            <w:r>
              <w:rPr>
                <w:rFonts w:cs="Tahoma"/>
                <w:szCs w:val="16"/>
              </w:rPr>
              <w:t>.</w:t>
            </w:r>
            <w:bookmarkStart w:id="4" w:name="_GoBack"/>
            <w:bookmarkEnd w:id="4"/>
          </w:p>
        </w:tc>
      </w:tr>
      <w:tr w:rsidR="0007188D" w14:paraId="136D482C" w14:textId="77777777" w:rsidTr="00585E11">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CC7AE0E" w14:textId="5B1771D2" w:rsidR="0007188D" w:rsidRDefault="00920161" w:rsidP="00374768">
            <w:pPr>
              <w:rPr>
                <w:rFonts w:cs="Tahoma"/>
              </w:rPr>
            </w:pPr>
            <w:r>
              <w:rPr>
                <w:rFonts w:cs="Tahoma"/>
              </w:rPr>
              <w:t>None</w:t>
            </w:r>
          </w:p>
        </w:tc>
      </w:tr>
      <w:tr w:rsidR="0007188D" w14:paraId="35EDD4C9" w14:textId="77777777" w:rsidTr="00E5253B">
        <w:trPr>
          <w:trHeight w:val="207"/>
          <w:jc w:val="center"/>
        </w:trPr>
        <w:tc>
          <w:tcPr>
            <w:tcW w:w="7965" w:type="dxa"/>
            <w:gridSpan w:val="3"/>
            <w:shd w:val="clear" w:color="auto" w:fill="auto"/>
            <w:tcMar>
              <w:left w:w="0" w:type="dxa"/>
            </w:tcMar>
            <w:vAlign w:val="center"/>
          </w:tcPr>
          <w:p w14:paraId="627687D7" w14:textId="77777777"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7846245C" w14:textId="77777777" w:rsidR="0007188D" w:rsidRDefault="0007188D" w:rsidP="00463AA2">
            <w:pPr>
              <w:pStyle w:val="Heading5"/>
              <w:rPr>
                <w:rFonts w:cs="Tahoma"/>
              </w:rPr>
            </w:pPr>
            <w:r>
              <w:rPr>
                <w:rFonts w:cs="Tahoma"/>
              </w:rPr>
              <w:t>patricia flores-charter</w:t>
            </w:r>
          </w:p>
        </w:tc>
      </w:tr>
      <w:tr w:rsidR="0007188D" w:rsidRPr="004173A7" w14:paraId="396B0F8B"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008E423"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F101B1" w14:textId="35485754" w:rsidR="0007188D" w:rsidRDefault="00632B03" w:rsidP="00823803">
            <w:pPr>
              <w:rPr>
                <w:rFonts w:cs="Tahoma"/>
                <w:szCs w:val="16"/>
              </w:rPr>
            </w:pPr>
            <w:r>
              <w:rPr>
                <w:rFonts w:cs="Tahoma"/>
                <w:szCs w:val="16"/>
              </w:rPr>
              <w:t>Kognito</w:t>
            </w:r>
            <w:r w:rsidR="007567DE">
              <w:rPr>
                <w:rFonts w:cs="Tahoma"/>
                <w:szCs w:val="16"/>
              </w:rPr>
              <w:t xml:space="preserve"> </w:t>
            </w:r>
            <w:r>
              <w:rPr>
                <w:rFonts w:cs="Tahoma"/>
                <w:szCs w:val="16"/>
              </w:rPr>
              <w:t>training</w:t>
            </w:r>
            <w:r w:rsidR="007567DE">
              <w:rPr>
                <w:rFonts w:cs="Tahoma"/>
                <w:szCs w:val="16"/>
              </w:rPr>
              <w:t xml:space="preserve"> is available online now.  This will give you skills when working with </w:t>
            </w:r>
            <w:r>
              <w:rPr>
                <w:rFonts w:cs="Tahoma"/>
                <w:szCs w:val="16"/>
              </w:rPr>
              <w:t>Veterans</w:t>
            </w:r>
            <w:r w:rsidR="00920161">
              <w:rPr>
                <w:rFonts w:cs="Tahoma"/>
                <w:szCs w:val="16"/>
              </w:rPr>
              <w:t xml:space="preserve">, </w:t>
            </w:r>
            <w:r w:rsidR="007567DE">
              <w:rPr>
                <w:rFonts w:cs="Tahoma"/>
                <w:szCs w:val="16"/>
              </w:rPr>
              <w:t xml:space="preserve">LGBTQ and at risk </w:t>
            </w:r>
            <w:r>
              <w:rPr>
                <w:rFonts w:cs="Tahoma"/>
                <w:szCs w:val="16"/>
              </w:rPr>
              <w:t>students</w:t>
            </w:r>
            <w:r w:rsidR="007567DE">
              <w:rPr>
                <w:rFonts w:cs="Tahoma"/>
                <w:szCs w:val="16"/>
              </w:rPr>
              <w:t xml:space="preserve">.  </w:t>
            </w:r>
          </w:p>
          <w:p w14:paraId="54DAB6B2" w14:textId="77777777" w:rsidR="0007188D" w:rsidRDefault="0007188D" w:rsidP="00823803">
            <w:pPr>
              <w:rPr>
                <w:rFonts w:cs="Tahoma"/>
                <w:szCs w:val="16"/>
              </w:rPr>
            </w:pPr>
          </w:p>
          <w:p w14:paraId="659FAADF" w14:textId="49AA5E43" w:rsidR="0007188D" w:rsidRPr="00AD480F" w:rsidRDefault="006A5452" w:rsidP="00632B03">
            <w:r>
              <w:t xml:space="preserve">Maria Martinez-Sanabria announced that students will volunteer with tax assistance again in 2016.  </w:t>
            </w:r>
            <w:r w:rsidR="007567DE">
              <w:t xml:space="preserve">More information will be forth coming.  </w:t>
            </w:r>
          </w:p>
        </w:tc>
      </w:tr>
      <w:tr w:rsidR="0007188D" w14:paraId="6EE10560" w14:textId="77777777" w:rsidTr="00E5253B">
        <w:trPr>
          <w:trHeight w:val="207"/>
          <w:jc w:val="center"/>
        </w:trPr>
        <w:tc>
          <w:tcPr>
            <w:tcW w:w="7965" w:type="dxa"/>
            <w:gridSpan w:val="3"/>
            <w:shd w:val="clear" w:color="auto" w:fill="auto"/>
            <w:tcMar>
              <w:left w:w="0" w:type="dxa"/>
            </w:tcMar>
            <w:vAlign w:val="center"/>
          </w:tcPr>
          <w:p w14:paraId="5B401BDD" w14:textId="77777777"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4579DB5B" w14:textId="77777777" w:rsidR="0007188D" w:rsidRDefault="0007188D" w:rsidP="00F322F1">
            <w:pPr>
              <w:pStyle w:val="Heading5"/>
              <w:rPr>
                <w:rFonts w:cs="Tahoma"/>
              </w:rPr>
            </w:pPr>
            <w:r>
              <w:rPr>
                <w:rFonts w:cs="Tahoma"/>
              </w:rPr>
              <w:t>patricia flores-charter</w:t>
            </w:r>
          </w:p>
        </w:tc>
      </w:tr>
      <w:tr w:rsidR="0007188D" w14:paraId="4983C552"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998337A"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EFBB60B" w14:textId="77777777" w:rsidR="0007188D" w:rsidRDefault="0007188D" w:rsidP="00565D9F">
            <w:pPr>
              <w:rPr>
                <w:rFonts w:cs="Tahoma"/>
              </w:rPr>
            </w:pPr>
            <w:r>
              <w:rPr>
                <w:rFonts w:cs="Tahoma"/>
              </w:rPr>
              <w:t>The President’s report link is imbedded at the end of the minutes.</w:t>
            </w:r>
          </w:p>
        </w:tc>
      </w:tr>
      <w:tr w:rsidR="0007188D" w14:paraId="5F166F6B" w14:textId="77777777" w:rsidTr="003B62BB">
        <w:trPr>
          <w:trHeight w:val="207"/>
          <w:jc w:val="center"/>
        </w:trPr>
        <w:tc>
          <w:tcPr>
            <w:tcW w:w="7965" w:type="dxa"/>
            <w:gridSpan w:val="3"/>
            <w:shd w:val="clear" w:color="auto" w:fill="auto"/>
            <w:tcMar>
              <w:left w:w="0" w:type="dxa"/>
            </w:tcMar>
            <w:vAlign w:val="center"/>
          </w:tcPr>
          <w:p w14:paraId="5F35C868" w14:textId="77777777"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2D563405" w14:textId="77777777" w:rsidR="0007188D" w:rsidRDefault="0007188D" w:rsidP="003B62BB">
            <w:pPr>
              <w:pStyle w:val="Heading5"/>
              <w:rPr>
                <w:rFonts w:cs="Tahoma"/>
              </w:rPr>
            </w:pPr>
            <w:r>
              <w:rPr>
                <w:rFonts w:cs="Tahoma"/>
              </w:rPr>
              <w:t>frank post</w:t>
            </w:r>
          </w:p>
        </w:tc>
      </w:tr>
      <w:tr w:rsidR="0007188D" w:rsidRPr="00E15CF6" w14:paraId="248DD42B"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ABD4046"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D4B8083" w14:textId="081DB485" w:rsidR="0007188D" w:rsidRPr="00E15CF6" w:rsidRDefault="00585E11" w:rsidP="00C344EC">
            <w:pPr>
              <w:rPr>
                <w:rFonts w:cs="Tahoma"/>
              </w:rPr>
            </w:pPr>
            <w:r>
              <w:rPr>
                <w:rFonts w:cs="Tahoma"/>
              </w:rPr>
              <w:t xml:space="preserve">No report.  </w:t>
            </w:r>
          </w:p>
        </w:tc>
      </w:tr>
      <w:tr w:rsidR="0007188D" w14:paraId="1CD6EA94" w14:textId="77777777" w:rsidTr="00E5253B">
        <w:trPr>
          <w:trHeight w:val="207"/>
          <w:jc w:val="center"/>
        </w:trPr>
        <w:tc>
          <w:tcPr>
            <w:tcW w:w="7965" w:type="dxa"/>
            <w:gridSpan w:val="3"/>
            <w:shd w:val="clear" w:color="auto" w:fill="auto"/>
            <w:tcMar>
              <w:left w:w="0" w:type="dxa"/>
            </w:tcMar>
            <w:vAlign w:val="center"/>
          </w:tcPr>
          <w:p w14:paraId="70114066" w14:textId="334AFEC5" w:rsidR="0007188D" w:rsidRPr="002462A5" w:rsidRDefault="00585E11" w:rsidP="00585E11">
            <w:pPr>
              <w:pStyle w:val="Heading2"/>
              <w:numPr>
                <w:ilvl w:val="0"/>
                <w:numId w:val="107"/>
              </w:numPr>
              <w:rPr>
                <w:rFonts w:cs="Tahoma"/>
                <w:b/>
              </w:rPr>
            </w:pPr>
            <w:r>
              <w:rPr>
                <w:rFonts w:cs="Tahoma"/>
                <w:b/>
              </w:rPr>
              <w:t xml:space="preserve">Resolution for Marsha Rutter </w:t>
            </w:r>
            <w:r w:rsidR="0007188D" w:rsidRPr="00C344EC">
              <w:rPr>
                <w:rFonts w:cs="Tahoma"/>
                <w:b/>
                <w:sz w:val="22"/>
                <w:szCs w:val="22"/>
              </w:rPr>
              <w:t>(</w:t>
            </w:r>
            <w:r w:rsidR="00920161">
              <w:rPr>
                <w:rFonts w:cs="Tahoma"/>
                <w:b/>
                <w:sz w:val="22"/>
                <w:szCs w:val="22"/>
              </w:rPr>
              <w:t>T</w:t>
            </w:r>
            <w:r>
              <w:rPr>
                <w:rFonts w:cs="Tahoma"/>
                <w:b/>
                <w:sz w:val="22"/>
                <w:szCs w:val="22"/>
              </w:rPr>
              <w:t>ime sensitive action item</w:t>
            </w:r>
            <w:r w:rsidR="0007188D" w:rsidRPr="00C344EC">
              <w:rPr>
                <w:rFonts w:cs="Tahoma"/>
                <w:b/>
                <w:sz w:val="22"/>
                <w:szCs w:val="22"/>
              </w:rPr>
              <w:t>)</w:t>
            </w:r>
            <w:r w:rsidR="0007188D">
              <w:rPr>
                <w:rFonts w:cs="Tahoma"/>
                <w:b/>
              </w:rPr>
              <w:t xml:space="preserve">                   </w:t>
            </w:r>
          </w:p>
        </w:tc>
        <w:tc>
          <w:tcPr>
            <w:tcW w:w="2661" w:type="dxa"/>
            <w:shd w:val="clear" w:color="auto" w:fill="auto"/>
            <w:tcMar>
              <w:left w:w="0" w:type="dxa"/>
            </w:tcMar>
            <w:vAlign w:val="center"/>
          </w:tcPr>
          <w:p w14:paraId="60E06D88" w14:textId="77777777" w:rsidR="0007188D" w:rsidRDefault="00532BE6" w:rsidP="00495B7F">
            <w:pPr>
              <w:pStyle w:val="Heading5"/>
              <w:rPr>
                <w:rFonts w:cs="Tahoma"/>
              </w:rPr>
            </w:pPr>
            <w:r>
              <w:rPr>
                <w:rFonts w:cs="Tahoma"/>
              </w:rPr>
              <w:t>patricia flores-charter</w:t>
            </w:r>
          </w:p>
        </w:tc>
      </w:tr>
      <w:tr w:rsidR="0007188D" w:rsidRPr="00447B87" w14:paraId="4B3F037D" w14:textId="77777777" w:rsidTr="00B60876">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BF1E004"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2F2F2" w:themeFill="background1" w:themeFillShade="F2"/>
            <w:tcMar>
              <w:left w:w="0" w:type="dxa"/>
            </w:tcMar>
            <w:vAlign w:val="center"/>
          </w:tcPr>
          <w:p w14:paraId="61BA82F6" w14:textId="4B90FAC3" w:rsidR="00F40395" w:rsidRPr="00E15CF6" w:rsidRDefault="00585E11" w:rsidP="00146208">
            <w:pPr>
              <w:rPr>
                <w:rFonts w:cs="Tahoma"/>
              </w:rPr>
            </w:pPr>
            <w:r>
              <w:rPr>
                <w:rFonts w:cs="Tahoma"/>
              </w:rPr>
              <w:t>Susan Yonker, Cynthia McDaniel, Leslie Yoder read the resolution written to honor Marsha Rutter.  A motion was mad</w:t>
            </w:r>
            <w:r w:rsidR="00632B03">
              <w:rPr>
                <w:rFonts w:cs="Tahoma"/>
              </w:rPr>
              <w:t>e to approve the motion.  The resolu</w:t>
            </w:r>
            <w:r>
              <w:rPr>
                <w:rFonts w:cs="Tahoma"/>
              </w:rPr>
              <w:t xml:space="preserve">tion asked for </w:t>
            </w:r>
            <w:r w:rsidR="006A5452">
              <w:rPr>
                <w:rFonts w:cs="Tahoma"/>
              </w:rPr>
              <w:t>approval</w:t>
            </w:r>
            <w:r>
              <w:rPr>
                <w:rFonts w:cs="Tahoma"/>
              </w:rPr>
              <w:t xml:space="preserve"> by proclamation and a round of applause was offered to Marsha</w:t>
            </w:r>
            <w:r w:rsidR="00632B03">
              <w:rPr>
                <w:rFonts w:cs="Tahoma"/>
              </w:rPr>
              <w:t xml:space="preserve"> indicating approval of the resolution</w:t>
            </w:r>
            <w:r>
              <w:rPr>
                <w:rFonts w:cs="Tahoma"/>
              </w:rPr>
              <w:t xml:space="preserve">.  The resolution will be brought to </w:t>
            </w:r>
            <w:r w:rsidR="006A5452">
              <w:rPr>
                <w:rFonts w:cs="Tahoma"/>
              </w:rPr>
              <w:t>Marsha’s</w:t>
            </w:r>
            <w:r>
              <w:rPr>
                <w:rFonts w:cs="Tahoma"/>
              </w:rPr>
              <w:t xml:space="preserve"> house.  </w:t>
            </w:r>
          </w:p>
        </w:tc>
      </w:tr>
      <w:tr w:rsidR="00043CA0" w:rsidRPr="00140A63" w14:paraId="6A44CB1C" w14:textId="77777777" w:rsidTr="00585E11">
        <w:trPr>
          <w:trHeight w:val="194"/>
          <w:jc w:val="center"/>
        </w:trPr>
        <w:tc>
          <w:tcPr>
            <w:tcW w:w="7965" w:type="dxa"/>
            <w:gridSpan w:val="3"/>
            <w:tcBorders>
              <w:bottom w:val="single" w:sz="12" w:space="0" w:color="999999"/>
            </w:tcBorders>
            <w:shd w:val="clear" w:color="auto" w:fill="auto"/>
            <w:tcMar>
              <w:left w:w="0" w:type="dxa"/>
            </w:tcMar>
            <w:vAlign w:val="center"/>
          </w:tcPr>
          <w:p w14:paraId="4B75B05F" w14:textId="77777777" w:rsidR="00043CA0" w:rsidRPr="002462A5" w:rsidRDefault="001F3F0B" w:rsidP="00146208">
            <w:pPr>
              <w:pStyle w:val="Heading2"/>
              <w:numPr>
                <w:ilvl w:val="0"/>
                <w:numId w:val="107"/>
              </w:numPr>
              <w:rPr>
                <w:rFonts w:eastAsiaTheme="majorEastAsia" w:cs="Tahoma"/>
                <w:b/>
                <w:i/>
                <w:iCs/>
                <w:caps/>
                <w:color w:val="404040" w:themeColor="text1" w:themeTint="BF"/>
                <w:sz w:val="16"/>
                <w:szCs w:val="16"/>
              </w:rPr>
            </w:pPr>
            <w:r>
              <w:rPr>
                <w:rFonts w:cs="Tahoma"/>
                <w:b/>
              </w:rPr>
              <w:t xml:space="preserve">BP/AP 3250 Institutional Planning </w:t>
            </w:r>
            <w:r w:rsidR="00532BE6">
              <w:rPr>
                <w:rFonts w:cs="Tahoma"/>
                <w:b/>
              </w:rPr>
              <w:t xml:space="preserve">  </w:t>
            </w:r>
            <w:r w:rsidR="003611C3">
              <w:rPr>
                <w:rFonts w:cs="Tahoma"/>
                <w:b/>
              </w:rPr>
              <w:t xml:space="preserve">   </w:t>
            </w:r>
            <w:r w:rsidR="00532BE6">
              <w:rPr>
                <w:rFonts w:cs="Tahoma"/>
                <w:b/>
              </w:rPr>
              <w:t xml:space="preserve"> </w:t>
            </w:r>
            <w:r w:rsidR="00C32661">
              <w:rPr>
                <w:rFonts w:cs="Tahoma"/>
                <w:b/>
              </w:rPr>
              <w:t xml:space="preserve"> </w:t>
            </w:r>
            <w:r w:rsidR="00043CA0">
              <w:rPr>
                <w:rFonts w:cs="Tahoma"/>
                <w:b/>
              </w:rPr>
              <w:t>(</w:t>
            </w:r>
            <w:r w:rsidR="003611C3">
              <w:rPr>
                <w:rFonts w:cs="Tahoma"/>
                <w:b/>
              </w:rPr>
              <w:t>2</w:t>
            </w:r>
            <w:r w:rsidR="003611C3" w:rsidRPr="00B60876">
              <w:rPr>
                <w:rFonts w:cs="Tahoma"/>
                <w:b/>
                <w:vertAlign w:val="superscript"/>
              </w:rPr>
              <w:t>nd</w:t>
            </w:r>
            <w:r w:rsidR="003611C3">
              <w:rPr>
                <w:rFonts w:cs="Tahoma"/>
                <w:b/>
              </w:rPr>
              <w:t xml:space="preserve"> R</w:t>
            </w:r>
            <w:r w:rsidR="00532BE6">
              <w:rPr>
                <w:rFonts w:cs="Tahoma"/>
                <w:b/>
              </w:rPr>
              <w:t>ead</w:t>
            </w:r>
            <w:r w:rsidR="003611C3">
              <w:rPr>
                <w:rFonts w:cs="Tahoma"/>
                <w:b/>
              </w:rPr>
              <w:t>/Action</w:t>
            </w:r>
            <w:r w:rsidR="00043CA0">
              <w:rPr>
                <w:rFonts w:cs="Tahoma"/>
                <w:b/>
              </w:rPr>
              <w:t xml:space="preserve">)                           </w:t>
            </w:r>
          </w:p>
        </w:tc>
        <w:tc>
          <w:tcPr>
            <w:tcW w:w="2661" w:type="dxa"/>
            <w:tcBorders>
              <w:bottom w:val="single" w:sz="12" w:space="0" w:color="999999"/>
            </w:tcBorders>
          </w:tcPr>
          <w:p w14:paraId="7CFBFDCE" w14:textId="77777777" w:rsidR="00043CA0" w:rsidRPr="00140A63" w:rsidRDefault="003611C3" w:rsidP="00585E11">
            <w:pPr>
              <w:pStyle w:val="Heading5"/>
            </w:pPr>
            <w:r>
              <w:rPr>
                <w:rFonts w:cs="Tahoma"/>
              </w:rPr>
              <w:t>Patricia flores-charter</w:t>
            </w:r>
          </w:p>
        </w:tc>
      </w:tr>
      <w:tr w:rsidR="00043CA0" w:rsidRPr="00182EE7" w14:paraId="06092FC8" w14:textId="77777777" w:rsidTr="00585E1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C30D400" w14:textId="77777777" w:rsidR="00043CA0" w:rsidRPr="002462A5" w:rsidRDefault="00043CA0" w:rsidP="00585E1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6C53182" w14:textId="4C0CDA21" w:rsidR="00043CA0" w:rsidRPr="00182EE7" w:rsidRDefault="00585E11" w:rsidP="009B4CE0">
            <w:pPr>
              <w:rPr>
                <w:rFonts w:cs="Tahoma"/>
                <w:szCs w:val="16"/>
              </w:rPr>
            </w:pPr>
            <w:r>
              <w:rPr>
                <w:rFonts w:cs="Tahoma"/>
                <w:szCs w:val="16"/>
              </w:rPr>
              <w:t>A motion was made to approve the BP</w:t>
            </w:r>
            <w:r w:rsidR="00920161">
              <w:rPr>
                <w:rFonts w:cs="Tahoma"/>
                <w:szCs w:val="16"/>
              </w:rPr>
              <w:t>/</w:t>
            </w:r>
            <w:r>
              <w:rPr>
                <w:rFonts w:cs="Tahoma"/>
                <w:szCs w:val="16"/>
              </w:rPr>
              <w:t>AP</w:t>
            </w:r>
            <w:r w:rsidR="002A3DD5">
              <w:rPr>
                <w:rFonts w:cs="Tahoma"/>
                <w:szCs w:val="16"/>
              </w:rPr>
              <w:t xml:space="preserve"> </w:t>
            </w:r>
            <w:r w:rsidR="00920161">
              <w:rPr>
                <w:rFonts w:cs="Tahoma"/>
                <w:szCs w:val="16"/>
              </w:rPr>
              <w:t xml:space="preserve">3250 </w:t>
            </w:r>
            <w:r w:rsidR="002A3DD5">
              <w:rPr>
                <w:rFonts w:cs="Tahoma"/>
                <w:szCs w:val="16"/>
              </w:rPr>
              <w:t>and was seconded</w:t>
            </w:r>
            <w:r>
              <w:rPr>
                <w:rFonts w:cs="Tahoma"/>
                <w:szCs w:val="16"/>
              </w:rPr>
              <w:t xml:space="preserve">.  </w:t>
            </w:r>
            <w:r w:rsidR="00632B03">
              <w:rPr>
                <w:rFonts w:cs="Tahoma"/>
                <w:szCs w:val="16"/>
              </w:rPr>
              <w:t xml:space="preserve">The BP and AP were vetted </w:t>
            </w:r>
            <w:r w:rsidR="006A5452">
              <w:rPr>
                <w:rFonts w:cs="Tahoma"/>
                <w:szCs w:val="16"/>
              </w:rPr>
              <w:t>through</w:t>
            </w:r>
            <w:r w:rsidR="00632B03">
              <w:rPr>
                <w:rFonts w:cs="Tahoma"/>
                <w:szCs w:val="16"/>
              </w:rPr>
              <w:t xml:space="preserve"> the </w:t>
            </w:r>
            <w:r w:rsidR="00920161">
              <w:rPr>
                <w:rFonts w:cs="Tahoma"/>
                <w:szCs w:val="16"/>
              </w:rPr>
              <w:t>B</w:t>
            </w:r>
            <w:r w:rsidR="002A3DD5">
              <w:rPr>
                <w:rFonts w:cs="Tahoma"/>
                <w:szCs w:val="16"/>
              </w:rPr>
              <w:t xml:space="preserve">udget </w:t>
            </w:r>
            <w:r w:rsidR="00920161">
              <w:rPr>
                <w:rFonts w:cs="Tahoma"/>
                <w:szCs w:val="16"/>
              </w:rPr>
              <w:t>P</w:t>
            </w:r>
            <w:r w:rsidR="002A3DD5">
              <w:rPr>
                <w:rFonts w:cs="Tahoma"/>
                <w:szCs w:val="16"/>
              </w:rPr>
              <w:t xml:space="preserve">lanning </w:t>
            </w:r>
            <w:r w:rsidR="00920161">
              <w:rPr>
                <w:rFonts w:cs="Tahoma"/>
                <w:szCs w:val="16"/>
              </w:rPr>
              <w:t>C</w:t>
            </w:r>
            <w:r w:rsidR="00632B03">
              <w:rPr>
                <w:rFonts w:cs="Tahoma"/>
                <w:szCs w:val="16"/>
              </w:rPr>
              <w:t xml:space="preserve">ommittee </w:t>
            </w:r>
            <w:r w:rsidR="002A3DD5">
              <w:rPr>
                <w:rFonts w:cs="Tahoma"/>
                <w:szCs w:val="16"/>
              </w:rPr>
              <w:t xml:space="preserve">and SCC.  This is the </w:t>
            </w:r>
            <w:r w:rsidR="00920161">
              <w:rPr>
                <w:rFonts w:cs="Tahoma"/>
                <w:szCs w:val="16"/>
              </w:rPr>
              <w:t>p</w:t>
            </w:r>
            <w:r w:rsidR="002A3DD5">
              <w:rPr>
                <w:rFonts w:cs="Tahoma"/>
                <w:szCs w:val="16"/>
              </w:rPr>
              <w:t xml:space="preserve">olicy and procedure that guides the planning process.  The motion passed </w:t>
            </w:r>
          </w:p>
        </w:tc>
      </w:tr>
      <w:tr w:rsidR="00043CA0" w:rsidRPr="00140A63" w14:paraId="2F1556D2" w14:textId="77777777" w:rsidTr="00585E11">
        <w:trPr>
          <w:trHeight w:val="194"/>
          <w:jc w:val="center"/>
        </w:trPr>
        <w:tc>
          <w:tcPr>
            <w:tcW w:w="7965" w:type="dxa"/>
            <w:gridSpan w:val="3"/>
            <w:tcBorders>
              <w:bottom w:val="single" w:sz="12" w:space="0" w:color="999999"/>
            </w:tcBorders>
            <w:shd w:val="clear" w:color="auto" w:fill="auto"/>
            <w:tcMar>
              <w:left w:w="0" w:type="dxa"/>
            </w:tcMar>
            <w:vAlign w:val="center"/>
          </w:tcPr>
          <w:p w14:paraId="297AC055" w14:textId="77777777" w:rsidR="00043CA0" w:rsidRPr="002462A5" w:rsidRDefault="001F3F0B" w:rsidP="00146208">
            <w:pPr>
              <w:pStyle w:val="Heading2"/>
              <w:numPr>
                <w:ilvl w:val="0"/>
                <w:numId w:val="107"/>
              </w:numPr>
              <w:rPr>
                <w:rFonts w:eastAsiaTheme="majorEastAsia" w:cs="Tahoma"/>
                <w:b/>
                <w:i/>
                <w:iCs/>
                <w:caps/>
                <w:color w:val="404040" w:themeColor="text1" w:themeTint="BF"/>
                <w:sz w:val="16"/>
                <w:szCs w:val="16"/>
              </w:rPr>
            </w:pPr>
            <w:r>
              <w:rPr>
                <w:rFonts w:cs="Tahoma"/>
                <w:b/>
              </w:rPr>
              <w:t xml:space="preserve">BP/AP 4070 Auditing &amp; Auditing Fees </w:t>
            </w:r>
            <w:r w:rsidR="008F5E6E">
              <w:rPr>
                <w:rFonts w:cs="Tahoma"/>
                <w:b/>
              </w:rPr>
              <w:t>(2</w:t>
            </w:r>
            <w:r w:rsidR="008F5E6E" w:rsidRPr="00B60876">
              <w:rPr>
                <w:rFonts w:cs="Tahoma"/>
                <w:b/>
                <w:vertAlign w:val="superscript"/>
              </w:rPr>
              <w:t>nd</w:t>
            </w:r>
            <w:r w:rsidR="008F5E6E">
              <w:rPr>
                <w:rFonts w:cs="Tahoma"/>
                <w:b/>
              </w:rPr>
              <w:t xml:space="preserve"> Read/Action)</w:t>
            </w:r>
            <w:r w:rsidR="00043CA0">
              <w:rPr>
                <w:rFonts w:cs="Tahoma"/>
                <w:b/>
              </w:rPr>
              <w:t xml:space="preserve"> </w:t>
            </w:r>
          </w:p>
        </w:tc>
        <w:tc>
          <w:tcPr>
            <w:tcW w:w="2661" w:type="dxa"/>
            <w:tcBorders>
              <w:bottom w:val="single" w:sz="12" w:space="0" w:color="999999"/>
            </w:tcBorders>
          </w:tcPr>
          <w:p w14:paraId="65314AF4" w14:textId="77777777" w:rsidR="00043CA0" w:rsidRPr="00140A63" w:rsidRDefault="00C32661" w:rsidP="00585E11">
            <w:pPr>
              <w:pStyle w:val="Heading5"/>
            </w:pPr>
            <w:r>
              <w:rPr>
                <w:rFonts w:cs="Tahoma"/>
              </w:rPr>
              <w:t xml:space="preserve"> patricia flores-charter</w:t>
            </w:r>
          </w:p>
        </w:tc>
      </w:tr>
      <w:tr w:rsidR="00043CA0" w:rsidRPr="00182EE7" w14:paraId="1A3E285A" w14:textId="77777777" w:rsidTr="00585E1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0B08A82" w14:textId="77777777" w:rsidR="00043CA0" w:rsidRPr="002462A5" w:rsidRDefault="00043CA0" w:rsidP="00585E1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5B93E31" w14:textId="2418FF8D" w:rsidR="00043CA0" w:rsidRDefault="002A3DD5" w:rsidP="00585E11">
            <w:pPr>
              <w:rPr>
                <w:rFonts w:cs="Tahoma"/>
                <w:szCs w:val="16"/>
              </w:rPr>
            </w:pPr>
            <w:r>
              <w:rPr>
                <w:rFonts w:cs="Tahoma"/>
                <w:szCs w:val="16"/>
              </w:rPr>
              <w:t>A motion</w:t>
            </w:r>
            <w:r w:rsidR="004A5F5C">
              <w:rPr>
                <w:rFonts w:cs="Tahoma"/>
                <w:szCs w:val="16"/>
              </w:rPr>
              <w:t xml:space="preserve"> was made to approv</w:t>
            </w:r>
            <w:r>
              <w:rPr>
                <w:rFonts w:cs="Tahoma"/>
                <w:szCs w:val="16"/>
              </w:rPr>
              <w:t>e the BP/AP</w:t>
            </w:r>
            <w:r w:rsidR="004A5F5C">
              <w:rPr>
                <w:rFonts w:cs="Tahoma"/>
                <w:szCs w:val="16"/>
              </w:rPr>
              <w:t xml:space="preserve"> 4070</w:t>
            </w:r>
            <w:r>
              <w:rPr>
                <w:rFonts w:cs="Tahoma"/>
                <w:szCs w:val="16"/>
              </w:rPr>
              <w:t xml:space="preserve"> and was seconded.  Getting these classes </w:t>
            </w:r>
            <w:r w:rsidR="004A5F5C">
              <w:rPr>
                <w:rFonts w:cs="Tahoma"/>
                <w:szCs w:val="16"/>
              </w:rPr>
              <w:t>into colleague and onto class rosters is not an option</w:t>
            </w:r>
            <w:r w:rsidR="00920161">
              <w:rPr>
                <w:rFonts w:cs="Tahoma"/>
                <w:szCs w:val="16"/>
              </w:rPr>
              <w:t>,</w:t>
            </w:r>
            <w:r>
              <w:rPr>
                <w:rFonts w:cs="Tahoma"/>
                <w:szCs w:val="16"/>
              </w:rPr>
              <w:t xml:space="preserve"> because if the student is on your class roster</w:t>
            </w:r>
            <w:r w:rsidR="00920161">
              <w:rPr>
                <w:rFonts w:cs="Tahoma"/>
                <w:szCs w:val="16"/>
              </w:rPr>
              <w:t>, then</w:t>
            </w:r>
            <w:r>
              <w:rPr>
                <w:rFonts w:cs="Tahoma"/>
                <w:szCs w:val="16"/>
              </w:rPr>
              <w:t xml:space="preserve"> you have to give a grade.  </w:t>
            </w:r>
            <w:r w:rsidR="006A5452">
              <w:rPr>
                <w:rFonts w:cs="Tahoma"/>
                <w:szCs w:val="16"/>
              </w:rPr>
              <w:t>Faculty</w:t>
            </w:r>
            <w:r w:rsidR="004A5F5C">
              <w:rPr>
                <w:rFonts w:cs="Tahoma"/>
                <w:szCs w:val="16"/>
              </w:rPr>
              <w:t xml:space="preserve"> will have to add students to </w:t>
            </w:r>
            <w:r w:rsidR="006A5452">
              <w:rPr>
                <w:rFonts w:cs="Tahoma"/>
                <w:szCs w:val="16"/>
              </w:rPr>
              <w:t>their</w:t>
            </w:r>
            <w:r w:rsidR="004A5F5C">
              <w:rPr>
                <w:rFonts w:cs="Tahoma"/>
                <w:szCs w:val="16"/>
              </w:rPr>
              <w:t xml:space="preserve"> roster and into BlackBoard if necessary. </w:t>
            </w:r>
            <w:r>
              <w:rPr>
                <w:rFonts w:cs="Tahoma"/>
                <w:szCs w:val="16"/>
              </w:rPr>
              <w:t xml:space="preserve">The motion passed.  </w:t>
            </w:r>
          </w:p>
          <w:p w14:paraId="45604B86" w14:textId="5E0FF866" w:rsidR="00920161" w:rsidRPr="00182EE7" w:rsidRDefault="00920161" w:rsidP="00585E11">
            <w:pPr>
              <w:rPr>
                <w:rFonts w:cs="Tahoma"/>
                <w:szCs w:val="16"/>
              </w:rPr>
            </w:pPr>
          </w:p>
        </w:tc>
      </w:tr>
      <w:tr w:rsidR="00043CA0" w:rsidRPr="00140A63" w14:paraId="4A016935" w14:textId="77777777" w:rsidTr="00585E11">
        <w:trPr>
          <w:trHeight w:val="194"/>
          <w:jc w:val="center"/>
        </w:trPr>
        <w:tc>
          <w:tcPr>
            <w:tcW w:w="7965" w:type="dxa"/>
            <w:gridSpan w:val="3"/>
            <w:tcBorders>
              <w:bottom w:val="single" w:sz="12" w:space="0" w:color="999999"/>
            </w:tcBorders>
            <w:shd w:val="clear" w:color="auto" w:fill="auto"/>
            <w:tcMar>
              <w:left w:w="0" w:type="dxa"/>
            </w:tcMar>
            <w:vAlign w:val="center"/>
          </w:tcPr>
          <w:p w14:paraId="5D9EC1E9" w14:textId="77777777" w:rsidR="00043CA0" w:rsidRPr="002462A5" w:rsidRDefault="001B3D51" w:rsidP="00146208">
            <w:pPr>
              <w:pStyle w:val="Heading2"/>
              <w:numPr>
                <w:ilvl w:val="0"/>
                <w:numId w:val="107"/>
              </w:numPr>
              <w:rPr>
                <w:rFonts w:eastAsiaTheme="majorEastAsia" w:cs="Tahoma"/>
                <w:b/>
                <w:i/>
                <w:iCs/>
                <w:caps/>
                <w:color w:val="404040" w:themeColor="text1" w:themeTint="BF"/>
                <w:sz w:val="16"/>
                <w:szCs w:val="16"/>
              </w:rPr>
            </w:pPr>
            <w:r>
              <w:rPr>
                <w:rFonts w:cs="Tahoma"/>
                <w:b/>
              </w:rPr>
              <w:lastRenderedPageBreak/>
              <w:t xml:space="preserve">BP/AP </w:t>
            </w:r>
            <w:r w:rsidR="001F3F0B">
              <w:rPr>
                <w:rFonts w:cs="Tahoma"/>
                <w:b/>
              </w:rPr>
              <w:t>4230 Grading &amp; Academic Record Symbols</w:t>
            </w:r>
            <w:r w:rsidR="00C32661">
              <w:rPr>
                <w:rFonts w:cs="Tahoma"/>
                <w:b/>
              </w:rPr>
              <w:t xml:space="preserve">            </w:t>
            </w:r>
            <w:r>
              <w:rPr>
                <w:rFonts w:cs="Tahoma"/>
                <w:b/>
              </w:rPr>
              <w:t xml:space="preserve">     </w:t>
            </w:r>
            <w:r w:rsidR="00C32661">
              <w:rPr>
                <w:rFonts w:cs="Tahoma"/>
                <w:b/>
              </w:rPr>
              <w:t>(</w:t>
            </w:r>
            <w:r w:rsidR="001F3F0B">
              <w:rPr>
                <w:rFonts w:cs="Tahoma"/>
                <w:b/>
              </w:rPr>
              <w:t>2</w:t>
            </w:r>
            <w:r w:rsidR="001F3F0B" w:rsidRPr="00146208">
              <w:rPr>
                <w:rFonts w:cs="Tahoma"/>
                <w:b/>
                <w:vertAlign w:val="superscript"/>
              </w:rPr>
              <w:t>nd</w:t>
            </w:r>
            <w:r w:rsidR="001F3F0B">
              <w:rPr>
                <w:rFonts w:cs="Tahoma"/>
                <w:b/>
              </w:rPr>
              <w:t xml:space="preserve"> </w:t>
            </w:r>
            <w:r>
              <w:rPr>
                <w:rFonts w:cs="Tahoma"/>
                <w:b/>
              </w:rPr>
              <w:t>Read</w:t>
            </w:r>
            <w:r w:rsidR="001F3F0B">
              <w:rPr>
                <w:rFonts w:cs="Tahoma"/>
                <w:b/>
              </w:rPr>
              <w:t>/Action</w:t>
            </w:r>
            <w:r w:rsidR="00C32661">
              <w:rPr>
                <w:rFonts w:cs="Tahoma"/>
                <w:b/>
              </w:rPr>
              <w:t xml:space="preserve">)                                       </w:t>
            </w:r>
          </w:p>
        </w:tc>
        <w:tc>
          <w:tcPr>
            <w:tcW w:w="2661" w:type="dxa"/>
            <w:tcBorders>
              <w:bottom w:val="single" w:sz="12" w:space="0" w:color="999999"/>
            </w:tcBorders>
          </w:tcPr>
          <w:p w14:paraId="2E81F0D8" w14:textId="77777777" w:rsidR="00043CA0" w:rsidRPr="00140A63" w:rsidRDefault="00043CA0" w:rsidP="00585E11">
            <w:pPr>
              <w:pStyle w:val="Heading5"/>
            </w:pPr>
            <w:r>
              <w:rPr>
                <w:rFonts w:cs="Tahoma"/>
              </w:rPr>
              <w:t>patricia flores-charter</w:t>
            </w:r>
          </w:p>
        </w:tc>
      </w:tr>
      <w:tr w:rsidR="00043CA0" w:rsidRPr="00182EE7" w14:paraId="4B8A3C50" w14:textId="77777777" w:rsidTr="00585E1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32DEED2" w14:textId="77777777" w:rsidR="00043CA0" w:rsidRPr="002462A5" w:rsidRDefault="00043CA0" w:rsidP="00585E1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4BA69D0" w14:textId="4E93AF2C" w:rsidR="00043CA0" w:rsidRDefault="002A3DD5" w:rsidP="00585E11">
            <w:pPr>
              <w:rPr>
                <w:rFonts w:cs="Tahoma"/>
                <w:szCs w:val="16"/>
              </w:rPr>
            </w:pPr>
            <w:r>
              <w:rPr>
                <w:rFonts w:cs="Tahoma"/>
                <w:szCs w:val="16"/>
              </w:rPr>
              <w:t xml:space="preserve">A motion was made to approve </w:t>
            </w:r>
            <w:r w:rsidR="004A5F5C">
              <w:rPr>
                <w:rFonts w:cs="Tahoma"/>
                <w:szCs w:val="16"/>
              </w:rPr>
              <w:t xml:space="preserve">BP/AP 4230 and was seconded.  A senator </w:t>
            </w:r>
            <w:r>
              <w:rPr>
                <w:rFonts w:cs="Tahoma"/>
                <w:szCs w:val="16"/>
              </w:rPr>
              <w:t>asked if we will every go to + and – grades at some point.   It was suggested that this go to the Senate Exec</w:t>
            </w:r>
            <w:r w:rsidR="00920161">
              <w:rPr>
                <w:rFonts w:cs="Tahoma"/>
                <w:szCs w:val="16"/>
              </w:rPr>
              <w:t>utive Committee</w:t>
            </w:r>
            <w:r>
              <w:rPr>
                <w:rFonts w:cs="Tahoma"/>
                <w:szCs w:val="16"/>
              </w:rPr>
              <w:t xml:space="preserve"> and start there.  </w:t>
            </w:r>
            <w:r w:rsidR="004A5F5C">
              <w:rPr>
                <w:rFonts w:cs="Tahoma"/>
                <w:szCs w:val="16"/>
              </w:rPr>
              <w:t>It was confirmed that g</w:t>
            </w:r>
            <w:r>
              <w:rPr>
                <w:rFonts w:cs="Tahoma"/>
                <w:szCs w:val="16"/>
              </w:rPr>
              <w:t>rade only classes cannot be graded as credit</w:t>
            </w:r>
            <w:r w:rsidR="004A5F5C">
              <w:rPr>
                <w:rFonts w:cs="Tahoma"/>
                <w:szCs w:val="16"/>
              </w:rPr>
              <w:t xml:space="preserve"> or</w:t>
            </w:r>
            <w:r>
              <w:rPr>
                <w:rFonts w:cs="Tahoma"/>
                <w:szCs w:val="16"/>
              </w:rPr>
              <w:t xml:space="preserve"> no credit.  </w:t>
            </w:r>
          </w:p>
          <w:p w14:paraId="75FD4DB8" w14:textId="77777777" w:rsidR="002A3DD5" w:rsidRDefault="002A3DD5" w:rsidP="00585E11">
            <w:pPr>
              <w:rPr>
                <w:rFonts w:cs="Tahoma"/>
                <w:szCs w:val="16"/>
              </w:rPr>
            </w:pPr>
          </w:p>
          <w:p w14:paraId="3256F94D" w14:textId="028F0569" w:rsidR="00EF710F" w:rsidRDefault="002A3DD5" w:rsidP="00585E11">
            <w:pPr>
              <w:rPr>
                <w:rFonts w:cs="Tahoma"/>
                <w:szCs w:val="16"/>
              </w:rPr>
            </w:pPr>
            <w:r>
              <w:rPr>
                <w:rFonts w:cs="Tahoma"/>
                <w:szCs w:val="16"/>
              </w:rPr>
              <w:t xml:space="preserve">It was noted that about 2 years ago the </w:t>
            </w:r>
            <w:r w:rsidR="00920161">
              <w:rPr>
                <w:rFonts w:cs="Tahoma"/>
                <w:szCs w:val="16"/>
              </w:rPr>
              <w:t>S</w:t>
            </w:r>
            <w:r>
              <w:rPr>
                <w:rFonts w:cs="Tahoma"/>
                <w:szCs w:val="16"/>
              </w:rPr>
              <w:t>enate</w:t>
            </w:r>
            <w:r w:rsidR="00920161">
              <w:rPr>
                <w:rFonts w:cs="Tahoma"/>
                <w:szCs w:val="16"/>
              </w:rPr>
              <w:t xml:space="preserve"> </w:t>
            </w:r>
            <w:r>
              <w:rPr>
                <w:rFonts w:cs="Tahoma"/>
                <w:szCs w:val="16"/>
              </w:rPr>
              <w:t>with significant input from the students</w:t>
            </w:r>
            <w:r w:rsidR="004A5F5C">
              <w:rPr>
                <w:rFonts w:cs="Tahoma"/>
                <w:szCs w:val="16"/>
              </w:rPr>
              <w:t>,</w:t>
            </w:r>
            <w:r>
              <w:rPr>
                <w:rFonts w:cs="Tahoma"/>
                <w:szCs w:val="16"/>
              </w:rPr>
              <w:t xml:space="preserve"> chose not to use + and – grading</w:t>
            </w:r>
            <w:r w:rsidR="004A5F5C">
              <w:rPr>
                <w:rFonts w:cs="Tahoma"/>
                <w:szCs w:val="16"/>
              </w:rPr>
              <w:t xml:space="preserve"> symbols</w:t>
            </w:r>
            <w:r>
              <w:rPr>
                <w:rFonts w:cs="Tahoma"/>
                <w:szCs w:val="16"/>
              </w:rPr>
              <w:t xml:space="preserve">, but this can come back to the senate again.  </w:t>
            </w:r>
          </w:p>
          <w:p w14:paraId="4DA6C40E" w14:textId="77777777" w:rsidR="00EF710F" w:rsidRDefault="00EF710F" w:rsidP="00585E11">
            <w:pPr>
              <w:rPr>
                <w:rFonts w:cs="Tahoma"/>
                <w:szCs w:val="16"/>
              </w:rPr>
            </w:pPr>
          </w:p>
          <w:p w14:paraId="22AFC0F5" w14:textId="11BC3910" w:rsidR="00043CA0" w:rsidRPr="00182EE7" w:rsidRDefault="00EF710F" w:rsidP="00585E11">
            <w:pPr>
              <w:rPr>
                <w:rFonts w:cs="Tahoma"/>
                <w:szCs w:val="16"/>
              </w:rPr>
            </w:pPr>
            <w:r>
              <w:rPr>
                <w:rFonts w:cs="Tahoma"/>
                <w:szCs w:val="16"/>
              </w:rPr>
              <w:t xml:space="preserve">The motion passed.  </w:t>
            </w:r>
          </w:p>
        </w:tc>
      </w:tr>
      <w:tr w:rsidR="00C32661" w:rsidRPr="00140A63" w14:paraId="1963B843" w14:textId="77777777" w:rsidTr="00585E11">
        <w:trPr>
          <w:trHeight w:val="194"/>
          <w:jc w:val="center"/>
        </w:trPr>
        <w:tc>
          <w:tcPr>
            <w:tcW w:w="7965" w:type="dxa"/>
            <w:gridSpan w:val="3"/>
            <w:tcBorders>
              <w:bottom w:val="single" w:sz="12" w:space="0" w:color="999999"/>
            </w:tcBorders>
            <w:shd w:val="clear" w:color="auto" w:fill="auto"/>
            <w:tcMar>
              <w:left w:w="0" w:type="dxa"/>
            </w:tcMar>
            <w:vAlign w:val="center"/>
          </w:tcPr>
          <w:p w14:paraId="1138A394" w14:textId="6D0CAF7A" w:rsidR="00C32661" w:rsidRPr="002462A5" w:rsidRDefault="00F40395" w:rsidP="00D10094">
            <w:pPr>
              <w:pStyle w:val="Heading2"/>
              <w:numPr>
                <w:ilvl w:val="0"/>
                <w:numId w:val="107"/>
              </w:numPr>
              <w:ind w:left="561" w:hanging="270"/>
              <w:rPr>
                <w:rFonts w:eastAsiaTheme="majorEastAsia" w:cs="Tahoma"/>
                <w:b/>
                <w:i/>
                <w:iCs/>
                <w:caps/>
                <w:color w:val="404040" w:themeColor="text1" w:themeTint="BF"/>
                <w:sz w:val="16"/>
                <w:szCs w:val="16"/>
              </w:rPr>
            </w:pPr>
            <w:r>
              <w:rPr>
                <w:rFonts w:cs="Tahoma"/>
                <w:b/>
              </w:rPr>
              <w:t>BP/AP Academic Accommodations</w:t>
            </w:r>
            <w:r w:rsidR="00D823C2">
              <w:rPr>
                <w:rFonts w:cs="Tahoma"/>
                <w:b/>
              </w:rPr>
              <w:t xml:space="preserve"> </w:t>
            </w:r>
            <w:r>
              <w:rPr>
                <w:rFonts w:cs="Tahoma"/>
                <w:b/>
              </w:rPr>
              <w:t xml:space="preserve">              </w:t>
            </w:r>
            <w:r w:rsidR="00C32661">
              <w:rPr>
                <w:rFonts w:cs="Tahoma"/>
                <w:b/>
              </w:rPr>
              <w:t>(</w:t>
            </w:r>
            <w:r w:rsidR="00D10094">
              <w:rPr>
                <w:rFonts w:cs="Tahoma"/>
                <w:b/>
              </w:rPr>
              <w:t>Action Item</w:t>
            </w:r>
            <w:r w:rsidR="00D823C2">
              <w:rPr>
                <w:rFonts w:cs="Tahoma"/>
                <w:b/>
              </w:rPr>
              <w:t>)</w:t>
            </w:r>
            <w:r w:rsidR="00C32661">
              <w:rPr>
                <w:rFonts w:cs="Tahoma"/>
                <w:b/>
              </w:rPr>
              <w:t xml:space="preserve">                                             </w:t>
            </w:r>
          </w:p>
        </w:tc>
        <w:tc>
          <w:tcPr>
            <w:tcW w:w="2661" w:type="dxa"/>
            <w:tcBorders>
              <w:bottom w:val="single" w:sz="12" w:space="0" w:color="999999"/>
            </w:tcBorders>
          </w:tcPr>
          <w:p w14:paraId="44E8286D" w14:textId="77777777" w:rsidR="00C32661" w:rsidRPr="00140A63" w:rsidRDefault="00F40395" w:rsidP="00585E11">
            <w:pPr>
              <w:pStyle w:val="Heading5"/>
            </w:pPr>
            <w:r>
              <w:rPr>
                <w:rFonts w:cs="Tahoma"/>
              </w:rPr>
              <w:t>malia flood</w:t>
            </w:r>
          </w:p>
        </w:tc>
      </w:tr>
      <w:tr w:rsidR="00C32661" w:rsidRPr="00182EE7" w14:paraId="1AD02324" w14:textId="77777777" w:rsidTr="00585E1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1A0B3F0" w14:textId="77777777" w:rsidR="00C32661" w:rsidRPr="002462A5" w:rsidRDefault="00C32661" w:rsidP="00585E1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8746231" w14:textId="7E2EA51E" w:rsidR="00C32661" w:rsidRDefault="00EF710F" w:rsidP="00585E11">
            <w:pPr>
              <w:rPr>
                <w:rFonts w:cs="Tahoma"/>
                <w:szCs w:val="16"/>
              </w:rPr>
            </w:pPr>
            <w:r>
              <w:rPr>
                <w:rFonts w:cs="Tahoma"/>
                <w:szCs w:val="16"/>
              </w:rPr>
              <w:t xml:space="preserve">A motion was made to approve the academic </w:t>
            </w:r>
            <w:r w:rsidR="006A5452">
              <w:rPr>
                <w:rFonts w:cs="Tahoma"/>
                <w:szCs w:val="16"/>
              </w:rPr>
              <w:t>accommodations</w:t>
            </w:r>
            <w:r w:rsidR="008B22C2">
              <w:rPr>
                <w:rFonts w:cs="Tahoma"/>
                <w:szCs w:val="16"/>
              </w:rPr>
              <w:t xml:space="preserve"> and was seconded.  Malia noted that this </w:t>
            </w:r>
            <w:r w:rsidR="006A5452">
              <w:rPr>
                <w:rFonts w:cs="Tahoma"/>
                <w:szCs w:val="16"/>
              </w:rPr>
              <w:t>would</w:t>
            </w:r>
            <w:r>
              <w:rPr>
                <w:rFonts w:cs="Tahoma"/>
                <w:szCs w:val="16"/>
              </w:rPr>
              <w:t xml:space="preserve"> bring us in line with new CCLC guidelines and civil rights litigation.  Malia thanked the </w:t>
            </w:r>
            <w:r w:rsidR="00920161">
              <w:rPr>
                <w:rFonts w:cs="Tahoma"/>
                <w:szCs w:val="16"/>
              </w:rPr>
              <w:t>S</w:t>
            </w:r>
            <w:r>
              <w:rPr>
                <w:rFonts w:cs="Tahoma"/>
                <w:szCs w:val="16"/>
              </w:rPr>
              <w:t xml:space="preserve">enate for the good dialog and discussion on this topic.  This has been through DSS and the ADA </w:t>
            </w:r>
            <w:r w:rsidR="00920161">
              <w:rPr>
                <w:rFonts w:cs="Tahoma"/>
                <w:szCs w:val="16"/>
              </w:rPr>
              <w:t>C</w:t>
            </w:r>
            <w:r>
              <w:rPr>
                <w:rFonts w:cs="Tahoma"/>
                <w:szCs w:val="16"/>
              </w:rPr>
              <w:t>ommittee.  It was reque</w:t>
            </w:r>
            <w:r w:rsidR="008B22C2">
              <w:rPr>
                <w:rFonts w:cs="Tahoma"/>
                <w:szCs w:val="16"/>
              </w:rPr>
              <w:t xml:space="preserve">sted via friendly amendment to change the language in bullet three to read </w:t>
            </w:r>
            <w:r>
              <w:rPr>
                <w:rFonts w:cs="Tahoma"/>
                <w:szCs w:val="16"/>
              </w:rPr>
              <w:t>“</w:t>
            </w:r>
            <w:r w:rsidR="008B22C2">
              <w:rPr>
                <w:rFonts w:cs="Tahoma"/>
                <w:szCs w:val="16"/>
              </w:rPr>
              <w:t xml:space="preserve">within the scope of the program </w:t>
            </w:r>
            <w:r w:rsidR="006A5452">
              <w:rPr>
                <w:rFonts w:cs="Tahoma"/>
                <w:szCs w:val="16"/>
              </w:rPr>
              <w:t>technical</w:t>
            </w:r>
            <w:r w:rsidR="008B22C2">
              <w:rPr>
                <w:rFonts w:cs="Tahoma"/>
                <w:szCs w:val="16"/>
              </w:rPr>
              <w:t xml:space="preserve"> standards, while ensuring patient safety</w:t>
            </w:r>
            <w:r>
              <w:rPr>
                <w:rFonts w:cs="Tahoma"/>
                <w:szCs w:val="16"/>
              </w:rPr>
              <w:t xml:space="preserve">.”  The idea is not to change a clinical setting or endanger patients.  An example is that you cannot have double time cleaning </w:t>
            </w:r>
            <w:r w:rsidR="006A5452">
              <w:rPr>
                <w:rFonts w:cs="Tahoma"/>
                <w:szCs w:val="16"/>
              </w:rPr>
              <w:t>patient’s teeth</w:t>
            </w:r>
            <w:r>
              <w:rPr>
                <w:rFonts w:cs="Tahoma"/>
                <w:szCs w:val="16"/>
              </w:rPr>
              <w:t xml:space="preserve">.  There can still be other forms of accommodation such as taping lectures, having note takers etc.  </w:t>
            </w:r>
          </w:p>
          <w:p w14:paraId="6E4BC57C" w14:textId="0FA0911B" w:rsidR="00EF710F" w:rsidRDefault="00EF710F" w:rsidP="00585E11">
            <w:pPr>
              <w:rPr>
                <w:rFonts w:cs="Tahoma"/>
                <w:szCs w:val="16"/>
              </w:rPr>
            </w:pPr>
          </w:p>
          <w:p w14:paraId="5C446CB4" w14:textId="346D9333" w:rsidR="00375B0C" w:rsidRDefault="00EF710F" w:rsidP="00585E11">
            <w:pPr>
              <w:rPr>
                <w:rFonts w:cs="Tahoma"/>
                <w:szCs w:val="16"/>
              </w:rPr>
            </w:pPr>
            <w:r>
              <w:rPr>
                <w:rFonts w:cs="Tahoma"/>
                <w:szCs w:val="16"/>
              </w:rPr>
              <w:t xml:space="preserve">Nursing </w:t>
            </w:r>
            <w:r w:rsidR="008B22C2">
              <w:rPr>
                <w:rFonts w:cs="Tahoma"/>
                <w:szCs w:val="16"/>
              </w:rPr>
              <w:t xml:space="preserve">faculty </w:t>
            </w:r>
            <w:r>
              <w:rPr>
                <w:rFonts w:cs="Tahoma"/>
                <w:szCs w:val="16"/>
              </w:rPr>
              <w:t>wanted to a</w:t>
            </w:r>
            <w:r w:rsidR="00982D64">
              <w:rPr>
                <w:rFonts w:cs="Tahoma"/>
                <w:szCs w:val="16"/>
              </w:rPr>
              <w:t>d</w:t>
            </w:r>
            <w:r>
              <w:rPr>
                <w:rFonts w:cs="Tahoma"/>
                <w:szCs w:val="16"/>
              </w:rPr>
              <w:t xml:space="preserve">d something on patient safety.  It was noted that it is in </w:t>
            </w:r>
            <w:r w:rsidR="008B22C2">
              <w:rPr>
                <w:rFonts w:cs="Tahoma"/>
                <w:szCs w:val="16"/>
              </w:rPr>
              <w:t xml:space="preserve">nursing </w:t>
            </w:r>
            <w:r>
              <w:rPr>
                <w:rFonts w:cs="Tahoma"/>
                <w:szCs w:val="16"/>
              </w:rPr>
              <w:t xml:space="preserve">standards, but </w:t>
            </w:r>
            <w:r w:rsidR="008B22C2">
              <w:rPr>
                <w:rFonts w:cs="Tahoma"/>
                <w:szCs w:val="16"/>
              </w:rPr>
              <w:t xml:space="preserve">it would be best to include them </w:t>
            </w:r>
            <w:r>
              <w:rPr>
                <w:rFonts w:cs="Tahoma"/>
                <w:szCs w:val="16"/>
              </w:rPr>
              <w:t xml:space="preserve">in the </w:t>
            </w:r>
            <w:r w:rsidR="006A5452">
              <w:rPr>
                <w:rFonts w:cs="Tahoma"/>
                <w:szCs w:val="16"/>
              </w:rPr>
              <w:t>Policy</w:t>
            </w:r>
            <w:r>
              <w:rPr>
                <w:rFonts w:cs="Tahoma"/>
                <w:szCs w:val="16"/>
              </w:rPr>
              <w:t xml:space="preserve">.  Hospitals also have rules/standards that we cannot </w:t>
            </w:r>
            <w:r w:rsidR="006A5452">
              <w:rPr>
                <w:rFonts w:cs="Tahoma"/>
                <w:szCs w:val="16"/>
              </w:rPr>
              <w:t>supersede</w:t>
            </w:r>
            <w:r>
              <w:rPr>
                <w:rFonts w:cs="Tahoma"/>
                <w:szCs w:val="16"/>
              </w:rPr>
              <w:t xml:space="preserve">.  </w:t>
            </w:r>
            <w:r w:rsidR="00982D64">
              <w:rPr>
                <w:rFonts w:cs="Tahoma"/>
                <w:szCs w:val="16"/>
              </w:rPr>
              <w:t xml:space="preserve">This gives us a way to work with students with disabilities.   This also covers </w:t>
            </w:r>
            <w:r w:rsidR="006A5452">
              <w:rPr>
                <w:rFonts w:cs="Tahoma"/>
                <w:szCs w:val="16"/>
              </w:rPr>
              <w:t>internships</w:t>
            </w:r>
            <w:r w:rsidR="00982D64">
              <w:rPr>
                <w:rFonts w:cs="Tahoma"/>
                <w:szCs w:val="16"/>
              </w:rPr>
              <w:t xml:space="preserve"> with EMT/Paramedic.  The student has a </w:t>
            </w:r>
            <w:r w:rsidR="008B22C2">
              <w:rPr>
                <w:rFonts w:cs="Tahoma"/>
                <w:szCs w:val="16"/>
              </w:rPr>
              <w:t>right to discuss</w:t>
            </w:r>
            <w:r w:rsidR="00982D64">
              <w:rPr>
                <w:rFonts w:cs="Tahoma"/>
                <w:szCs w:val="16"/>
              </w:rPr>
              <w:t xml:space="preserve"> what </w:t>
            </w:r>
            <w:r w:rsidR="006A5452">
              <w:rPr>
                <w:rFonts w:cs="Tahoma"/>
                <w:szCs w:val="16"/>
              </w:rPr>
              <w:t>accommodations</w:t>
            </w:r>
            <w:r w:rsidR="00982D64">
              <w:rPr>
                <w:rFonts w:cs="Tahoma"/>
                <w:szCs w:val="16"/>
              </w:rPr>
              <w:t xml:space="preserve"> may be needed</w:t>
            </w:r>
            <w:r w:rsidR="008B22C2">
              <w:rPr>
                <w:rFonts w:cs="Tahoma"/>
                <w:szCs w:val="16"/>
              </w:rPr>
              <w:t>,</w:t>
            </w:r>
            <w:r w:rsidR="00982D64">
              <w:rPr>
                <w:rFonts w:cs="Tahoma"/>
                <w:szCs w:val="16"/>
              </w:rPr>
              <w:t xml:space="preserve"> even if the </w:t>
            </w:r>
            <w:r w:rsidR="006A5452">
              <w:rPr>
                <w:rFonts w:cs="Tahoma"/>
                <w:szCs w:val="16"/>
              </w:rPr>
              <w:t>accommodations</w:t>
            </w:r>
            <w:r w:rsidR="00982D64">
              <w:rPr>
                <w:rFonts w:cs="Tahoma"/>
                <w:szCs w:val="16"/>
              </w:rPr>
              <w:t xml:space="preserve"> are denied.  </w:t>
            </w:r>
            <w:r w:rsidR="006A5452">
              <w:rPr>
                <w:rFonts w:cs="Tahoma"/>
                <w:szCs w:val="16"/>
              </w:rPr>
              <w:t>Legal specialists in the area of disabilities have vetted this</w:t>
            </w:r>
            <w:r w:rsidR="00D10094">
              <w:rPr>
                <w:rFonts w:cs="Tahoma"/>
                <w:szCs w:val="16"/>
              </w:rPr>
              <w:t xml:space="preserve">.  </w:t>
            </w:r>
            <w:r w:rsidR="006A5452">
              <w:rPr>
                <w:rFonts w:cs="Tahoma"/>
                <w:szCs w:val="16"/>
              </w:rPr>
              <w:t>There have been legal cases have</w:t>
            </w:r>
            <w:r w:rsidR="00375B0C">
              <w:rPr>
                <w:rFonts w:cs="Tahoma"/>
                <w:szCs w:val="16"/>
              </w:rPr>
              <w:t xml:space="preserve"> a</w:t>
            </w:r>
            <w:r w:rsidR="008B22C2">
              <w:rPr>
                <w:rFonts w:cs="Tahoma"/>
                <w:szCs w:val="16"/>
              </w:rPr>
              <w:t>gainst faculty</w:t>
            </w:r>
            <w:r w:rsidR="006A5452">
              <w:rPr>
                <w:rFonts w:cs="Tahoma"/>
                <w:szCs w:val="16"/>
              </w:rPr>
              <w:t>, mainly because faculty refused accommodation and would not discuss options.</w:t>
            </w:r>
            <w:r w:rsidR="00375B0C">
              <w:rPr>
                <w:rFonts w:cs="Tahoma"/>
                <w:szCs w:val="16"/>
              </w:rPr>
              <w:t xml:space="preserve"> </w:t>
            </w:r>
          </w:p>
          <w:p w14:paraId="188A4785" w14:textId="77777777" w:rsidR="00375B0C" w:rsidRDefault="00375B0C" w:rsidP="00585E11">
            <w:pPr>
              <w:rPr>
                <w:rFonts w:cs="Tahoma"/>
                <w:szCs w:val="16"/>
              </w:rPr>
            </w:pPr>
          </w:p>
          <w:p w14:paraId="28EC18B5" w14:textId="77777777" w:rsidR="00375B0C" w:rsidRDefault="00375B0C" w:rsidP="00585E11">
            <w:pPr>
              <w:rPr>
                <w:rFonts w:cs="Tahoma"/>
                <w:szCs w:val="16"/>
              </w:rPr>
            </w:pPr>
            <w:r>
              <w:rPr>
                <w:rFonts w:cs="Tahoma"/>
                <w:szCs w:val="16"/>
              </w:rPr>
              <w:t xml:space="preserve">A motion was made to extend for 3 minutes, and seconded and passed.  </w:t>
            </w:r>
          </w:p>
          <w:p w14:paraId="3C6E6025" w14:textId="77777777" w:rsidR="00375B0C" w:rsidRDefault="00375B0C" w:rsidP="00585E11">
            <w:pPr>
              <w:rPr>
                <w:rFonts w:cs="Tahoma"/>
                <w:szCs w:val="16"/>
              </w:rPr>
            </w:pPr>
          </w:p>
          <w:p w14:paraId="2432DF0A" w14:textId="47C6E805" w:rsidR="00375B0C" w:rsidRDefault="00375B0C" w:rsidP="00585E11">
            <w:pPr>
              <w:rPr>
                <w:rFonts w:cs="Tahoma"/>
                <w:szCs w:val="16"/>
              </w:rPr>
            </w:pPr>
            <w:r>
              <w:rPr>
                <w:rFonts w:cs="Tahoma"/>
                <w:szCs w:val="16"/>
              </w:rPr>
              <w:t xml:space="preserve">Malia noted that this has been vetted </w:t>
            </w:r>
            <w:r w:rsidR="006A5452">
              <w:rPr>
                <w:rFonts w:cs="Tahoma"/>
                <w:szCs w:val="16"/>
              </w:rPr>
              <w:t>through</w:t>
            </w:r>
            <w:r>
              <w:rPr>
                <w:rFonts w:cs="Tahoma"/>
                <w:szCs w:val="16"/>
              </w:rPr>
              <w:t xml:space="preserve"> the state and people who are experts in disability and </w:t>
            </w:r>
            <w:r w:rsidR="006A5452">
              <w:rPr>
                <w:rFonts w:cs="Tahoma"/>
                <w:szCs w:val="16"/>
              </w:rPr>
              <w:t>accommodations</w:t>
            </w:r>
            <w:r>
              <w:rPr>
                <w:rFonts w:cs="Tahoma"/>
                <w:szCs w:val="16"/>
              </w:rPr>
              <w:t xml:space="preserve">.  </w:t>
            </w:r>
          </w:p>
          <w:p w14:paraId="5B5CD42F" w14:textId="37A321BE" w:rsidR="00C32661" w:rsidRDefault="00750EDD" w:rsidP="00585E11">
            <w:pPr>
              <w:rPr>
                <w:rFonts w:cs="Tahoma"/>
                <w:szCs w:val="16"/>
              </w:rPr>
            </w:pPr>
            <w:r>
              <w:rPr>
                <w:rFonts w:cs="Tahoma"/>
                <w:szCs w:val="16"/>
              </w:rPr>
              <w:t>It was noted that o</w:t>
            </w:r>
            <w:r w:rsidR="00722515">
              <w:rPr>
                <w:rFonts w:cs="Tahoma"/>
                <w:szCs w:val="16"/>
              </w:rPr>
              <w:t xml:space="preserve">utside accrediting bodies also have to follow the ADA.  </w:t>
            </w:r>
          </w:p>
          <w:p w14:paraId="55438F35" w14:textId="77777777" w:rsidR="00722515" w:rsidRDefault="00722515" w:rsidP="00585E11">
            <w:pPr>
              <w:rPr>
                <w:rFonts w:cs="Tahoma"/>
                <w:szCs w:val="16"/>
              </w:rPr>
            </w:pPr>
          </w:p>
          <w:p w14:paraId="2B8D44AA" w14:textId="77777777" w:rsidR="00722515" w:rsidRDefault="00722515" w:rsidP="00585E11">
            <w:pPr>
              <w:rPr>
                <w:rFonts w:cs="Tahoma"/>
                <w:szCs w:val="16"/>
              </w:rPr>
            </w:pPr>
            <w:r>
              <w:rPr>
                <w:rFonts w:cs="Tahoma"/>
                <w:szCs w:val="16"/>
              </w:rPr>
              <w:t xml:space="preserve">A motion was made to extend by one minute was seconded and approved.  </w:t>
            </w:r>
          </w:p>
          <w:p w14:paraId="61E7C599" w14:textId="77777777" w:rsidR="00722515" w:rsidRDefault="00722515" w:rsidP="00585E11">
            <w:pPr>
              <w:rPr>
                <w:rFonts w:cs="Tahoma"/>
                <w:szCs w:val="16"/>
              </w:rPr>
            </w:pPr>
          </w:p>
          <w:p w14:paraId="38FB4699" w14:textId="13945D12" w:rsidR="00722515" w:rsidRPr="00182EE7" w:rsidRDefault="00722515" w:rsidP="00585E11">
            <w:pPr>
              <w:rPr>
                <w:rFonts w:cs="Tahoma"/>
                <w:szCs w:val="16"/>
              </w:rPr>
            </w:pPr>
            <w:r>
              <w:rPr>
                <w:rFonts w:cs="Tahoma"/>
                <w:szCs w:val="16"/>
              </w:rPr>
              <w:t xml:space="preserve">The motion passed.  </w:t>
            </w:r>
          </w:p>
        </w:tc>
      </w:tr>
      <w:tr w:rsidR="001B3D51" w:rsidRPr="00140A63" w14:paraId="7942353B" w14:textId="77777777" w:rsidTr="00585E11">
        <w:trPr>
          <w:trHeight w:val="194"/>
          <w:jc w:val="center"/>
        </w:trPr>
        <w:tc>
          <w:tcPr>
            <w:tcW w:w="7965" w:type="dxa"/>
            <w:gridSpan w:val="3"/>
            <w:tcBorders>
              <w:bottom w:val="single" w:sz="12" w:space="0" w:color="999999"/>
            </w:tcBorders>
            <w:shd w:val="clear" w:color="auto" w:fill="auto"/>
            <w:tcMar>
              <w:left w:w="0" w:type="dxa"/>
            </w:tcMar>
            <w:vAlign w:val="center"/>
          </w:tcPr>
          <w:p w14:paraId="3DE0E176" w14:textId="65900A4B" w:rsidR="001B3D51" w:rsidRPr="002462A5" w:rsidRDefault="00F40395" w:rsidP="00146208">
            <w:pPr>
              <w:pStyle w:val="Heading2"/>
              <w:numPr>
                <w:ilvl w:val="0"/>
                <w:numId w:val="107"/>
              </w:numPr>
              <w:ind w:hanging="429"/>
              <w:rPr>
                <w:rFonts w:eastAsiaTheme="majorEastAsia" w:cs="Tahoma"/>
                <w:b/>
                <w:i/>
                <w:iCs/>
                <w:caps/>
                <w:color w:val="404040" w:themeColor="text1" w:themeTint="BF"/>
                <w:sz w:val="16"/>
                <w:szCs w:val="16"/>
              </w:rPr>
            </w:pPr>
            <w:r>
              <w:rPr>
                <w:rFonts w:cs="Tahoma"/>
                <w:b/>
              </w:rPr>
              <w:t>Certificate/Degree Units and Program Discontinuance (Discussion)</w:t>
            </w:r>
          </w:p>
        </w:tc>
        <w:tc>
          <w:tcPr>
            <w:tcW w:w="2661" w:type="dxa"/>
            <w:tcBorders>
              <w:bottom w:val="single" w:sz="12" w:space="0" w:color="999999"/>
            </w:tcBorders>
          </w:tcPr>
          <w:p w14:paraId="77364D59" w14:textId="77777777" w:rsidR="001B3D51" w:rsidRPr="00140A63" w:rsidRDefault="001B3D51" w:rsidP="00585E11">
            <w:pPr>
              <w:pStyle w:val="Heading5"/>
            </w:pPr>
            <w:r>
              <w:rPr>
                <w:rFonts w:cs="Tahoma"/>
              </w:rPr>
              <w:t>patricia flores-charter</w:t>
            </w:r>
          </w:p>
        </w:tc>
      </w:tr>
      <w:tr w:rsidR="001B3D51" w:rsidRPr="00182EE7" w14:paraId="677F0467" w14:textId="77777777" w:rsidTr="00585E11">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C0119D5" w14:textId="77777777" w:rsidR="001B3D51" w:rsidRPr="002462A5" w:rsidRDefault="001B3D51" w:rsidP="00585E11">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131B3C5" w14:textId="6AB4DEEC" w:rsidR="00A465AB" w:rsidRDefault="00722515" w:rsidP="00585E11">
            <w:pPr>
              <w:rPr>
                <w:rFonts w:cs="Tahoma"/>
                <w:szCs w:val="16"/>
              </w:rPr>
            </w:pPr>
            <w:r>
              <w:rPr>
                <w:rFonts w:cs="Tahoma"/>
                <w:szCs w:val="16"/>
              </w:rPr>
              <w:t>This is a discussion we have been as</w:t>
            </w:r>
            <w:r w:rsidR="0018533F">
              <w:rPr>
                <w:rFonts w:cs="Tahoma"/>
                <w:szCs w:val="16"/>
              </w:rPr>
              <w:t>k</w:t>
            </w:r>
            <w:r>
              <w:rPr>
                <w:rFonts w:cs="Tahoma"/>
                <w:szCs w:val="16"/>
              </w:rPr>
              <w:t xml:space="preserve">ed to bring to the senate from </w:t>
            </w:r>
            <w:r w:rsidR="0018533F">
              <w:rPr>
                <w:rFonts w:cs="Tahoma"/>
                <w:szCs w:val="16"/>
              </w:rPr>
              <w:t xml:space="preserve">state </w:t>
            </w:r>
            <w:r>
              <w:rPr>
                <w:rFonts w:cs="Tahoma"/>
                <w:szCs w:val="16"/>
              </w:rPr>
              <w:t>plenary</w:t>
            </w:r>
            <w:r w:rsidR="0018533F">
              <w:rPr>
                <w:rFonts w:cs="Tahoma"/>
                <w:szCs w:val="16"/>
              </w:rPr>
              <w:t xml:space="preserve">.  It is requested that this also be discussed in </w:t>
            </w:r>
            <w:r>
              <w:rPr>
                <w:rFonts w:cs="Tahoma"/>
                <w:szCs w:val="16"/>
              </w:rPr>
              <w:t xml:space="preserve">departments and schools.  Since the great recession the statewide senate has been looking at the number of </w:t>
            </w:r>
            <w:r w:rsidR="0018533F">
              <w:rPr>
                <w:rFonts w:cs="Tahoma"/>
                <w:szCs w:val="16"/>
              </w:rPr>
              <w:t xml:space="preserve">units </w:t>
            </w:r>
            <w:r>
              <w:rPr>
                <w:rFonts w:cs="Tahoma"/>
                <w:szCs w:val="16"/>
              </w:rPr>
              <w:t>we require for our cert</w:t>
            </w:r>
            <w:r w:rsidR="0018533F">
              <w:rPr>
                <w:rFonts w:cs="Tahoma"/>
                <w:szCs w:val="16"/>
              </w:rPr>
              <w:t>ificates and degrees</w:t>
            </w:r>
            <w:r w:rsidR="006A5452">
              <w:rPr>
                <w:rFonts w:cs="Tahoma"/>
                <w:szCs w:val="16"/>
              </w:rPr>
              <w:t>, This</w:t>
            </w:r>
            <w:r>
              <w:rPr>
                <w:rFonts w:cs="Tahoma"/>
                <w:szCs w:val="16"/>
              </w:rPr>
              <w:t xml:space="preserve"> lead to the </w:t>
            </w:r>
            <w:r w:rsidR="006A5452">
              <w:rPr>
                <w:rFonts w:cs="Tahoma"/>
                <w:szCs w:val="16"/>
              </w:rPr>
              <w:t>Associate</w:t>
            </w:r>
            <w:r>
              <w:rPr>
                <w:rFonts w:cs="Tahoma"/>
                <w:szCs w:val="16"/>
              </w:rPr>
              <w:t xml:space="preserve"> Degrees for transfer,</w:t>
            </w:r>
            <w:r w:rsidR="0018533F">
              <w:rPr>
                <w:rFonts w:cs="Tahoma"/>
                <w:szCs w:val="16"/>
              </w:rPr>
              <w:t xml:space="preserve"> </w:t>
            </w:r>
            <w:r w:rsidR="006A5452">
              <w:rPr>
                <w:rFonts w:cs="Tahoma"/>
                <w:szCs w:val="16"/>
              </w:rPr>
              <w:t>degrees</w:t>
            </w:r>
            <w:r w:rsidR="0018533F">
              <w:rPr>
                <w:rFonts w:cs="Tahoma"/>
                <w:szCs w:val="16"/>
              </w:rPr>
              <w:t xml:space="preserve"> that target</w:t>
            </w:r>
            <w:r>
              <w:rPr>
                <w:rFonts w:cs="Tahoma"/>
                <w:szCs w:val="16"/>
              </w:rPr>
              <w:t xml:space="preserve"> 18 units in major.  They also looked at t</w:t>
            </w:r>
            <w:r w:rsidR="0018533F">
              <w:rPr>
                <w:rFonts w:cs="Tahoma"/>
                <w:szCs w:val="16"/>
              </w:rPr>
              <w:t>he ability to finish the Bachel</w:t>
            </w:r>
            <w:r>
              <w:rPr>
                <w:rFonts w:cs="Tahoma"/>
                <w:szCs w:val="16"/>
              </w:rPr>
              <w:t>o</w:t>
            </w:r>
            <w:r w:rsidR="0018533F">
              <w:rPr>
                <w:rFonts w:cs="Tahoma"/>
                <w:szCs w:val="16"/>
              </w:rPr>
              <w:t>r</w:t>
            </w:r>
            <w:r>
              <w:rPr>
                <w:rFonts w:cs="Tahoma"/>
                <w:szCs w:val="16"/>
              </w:rPr>
              <w:t>s degree i</w:t>
            </w:r>
            <w:r w:rsidR="00FF1936">
              <w:rPr>
                <w:rFonts w:cs="Tahoma"/>
                <w:szCs w:val="16"/>
              </w:rPr>
              <w:t>n 60 units at the university</w:t>
            </w:r>
            <w:r w:rsidR="0018533F">
              <w:rPr>
                <w:rFonts w:cs="Tahoma"/>
                <w:szCs w:val="16"/>
              </w:rPr>
              <w:t xml:space="preserve"> after transfer</w:t>
            </w:r>
            <w:r w:rsidR="00FF1936">
              <w:rPr>
                <w:rFonts w:cs="Tahoma"/>
                <w:szCs w:val="16"/>
              </w:rPr>
              <w:t>.  Now that the ADT’s a</w:t>
            </w:r>
            <w:r w:rsidR="0018533F">
              <w:rPr>
                <w:rFonts w:cs="Tahoma"/>
                <w:szCs w:val="16"/>
              </w:rPr>
              <w:t>r</w:t>
            </w:r>
            <w:r w:rsidR="00FF1936">
              <w:rPr>
                <w:rFonts w:cs="Tahoma"/>
                <w:szCs w:val="16"/>
              </w:rPr>
              <w:t>e in place and are growing, we are being asked to look at the degrees in our CTE programs, non</w:t>
            </w:r>
            <w:r w:rsidR="0018533F">
              <w:rPr>
                <w:rFonts w:cs="Tahoma"/>
                <w:szCs w:val="16"/>
              </w:rPr>
              <w:t>-</w:t>
            </w:r>
            <w:r w:rsidR="00FF1936">
              <w:rPr>
                <w:rFonts w:cs="Tahoma"/>
                <w:szCs w:val="16"/>
              </w:rPr>
              <w:t xml:space="preserve"> transfer associates degree programs and units for certificates.  We are also being ask</w:t>
            </w:r>
            <w:r w:rsidR="0018533F">
              <w:rPr>
                <w:rFonts w:cs="Tahoma"/>
                <w:szCs w:val="16"/>
              </w:rPr>
              <w:t xml:space="preserve">ed to look at our program offerings.  Southwestern College is </w:t>
            </w:r>
            <w:r w:rsidR="00FF1936">
              <w:rPr>
                <w:rFonts w:cs="Tahoma"/>
                <w:szCs w:val="16"/>
              </w:rPr>
              <w:t xml:space="preserve">well above average for </w:t>
            </w:r>
            <w:r w:rsidR="0018533F">
              <w:rPr>
                <w:rFonts w:cs="Tahoma"/>
                <w:szCs w:val="16"/>
              </w:rPr>
              <w:t xml:space="preserve">the number of certificate/degrees </w:t>
            </w:r>
            <w:r w:rsidR="00FF1936">
              <w:rPr>
                <w:rFonts w:cs="Tahoma"/>
                <w:szCs w:val="16"/>
              </w:rPr>
              <w:t>we are offering</w:t>
            </w:r>
            <w:r w:rsidR="0018533F">
              <w:rPr>
                <w:rFonts w:cs="Tahoma"/>
                <w:szCs w:val="16"/>
              </w:rPr>
              <w:t>,</w:t>
            </w:r>
            <w:r w:rsidR="00FF1936">
              <w:rPr>
                <w:rFonts w:cs="Tahoma"/>
                <w:szCs w:val="16"/>
              </w:rPr>
              <w:t xml:space="preserve"> even </w:t>
            </w:r>
            <w:r w:rsidR="0018533F">
              <w:rPr>
                <w:rFonts w:cs="Tahoma"/>
                <w:szCs w:val="16"/>
              </w:rPr>
              <w:t xml:space="preserve">when comparing us to the </w:t>
            </w:r>
            <w:r w:rsidR="00FF1936">
              <w:rPr>
                <w:rFonts w:cs="Tahoma"/>
                <w:szCs w:val="16"/>
              </w:rPr>
              <w:t>largest community colleges</w:t>
            </w:r>
            <w:r w:rsidR="0018533F">
              <w:rPr>
                <w:rFonts w:cs="Tahoma"/>
                <w:szCs w:val="16"/>
              </w:rPr>
              <w:t xml:space="preserve"> and even Universities</w:t>
            </w:r>
            <w:r w:rsidR="00FF1936">
              <w:rPr>
                <w:rFonts w:cs="Tahoma"/>
                <w:szCs w:val="16"/>
              </w:rPr>
              <w:t xml:space="preserve">.  </w:t>
            </w:r>
          </w:p>
          <w:p w14:paraId="0ACA576C" w14:textId="77777777" w:rsidR="00A465AB" w:rsidRDefault="00A465AB" w:rsidP="00585E11">
            <w:pPr>
              <w:rPr>
                <w:rFonts w:cs="Tahoma"/>
                <w:szCs w:val="16"/>
              </w:rPr>
            </w:pPr>
          </w:p>
          <w:p w14:paraId="721D7FCD" w14:textId="37D8E3F1" w:rsidR="00A465AB" w:rsidRDefault="00A465AB" w:rsidP="00585E11">
            <w:pPr>
              <w:rPr>
                <w:rFonts w:cs="Tahoma"/>
                <w:szCs w:val="16"/>
              </w:rPr>
            </w:pPr>
            <w:r>
              <w:rPr>
                <w:rFonts w:cs="Tahoma"/>
                <w:szCs w:val="16"/>
              </w:rPr>
              <w:t>In the 2011-2012 the</w:t>
            </w:r>
            <w:r w:rsidR="0018533F">
              <w:rPr>
                <w:rFonts w:cs="Tahoma"/>
                <w:szCs w:val="16"/>
              </w:rPr>
              <w:t xml:space="preserve"> student success task force stated</w:t>
            </w:r>
            <w:r>
              <w:rPr>
                <w:rFonts w:cs="Tahoma"/>
                <w:szCs w:val="16"/>
              </w:rPr>
              <w:t xml:space="preserve"> our </w:t>
            </w:r>
            <w:r w:rsidR="0018533F">
              <w:rPr>
                <w:rFonts w:cs="Tahoma"/>
                <w:szCs w:val="16"/>
              </w:rPr>
              <w:t xml:space="preserve">local associates </w:t>
            </w:r>
            <w:r>
              <w:rPr>
                <w:rFonts w:cs="Tahoma"/>
                <w:szCs w:val="16"/>
              </w:rPr>
              <w:t xml:space="preserve">degrees should be less than 60 units.  It was noted that we have several CTE areas that do not have accurate data.  The Deans can get data and run reports on how many students are waiting to complete programs.  Only </w:t>
            </w:r>
            <w:r w:rsidR="006A5452">
              <w:rPr>
                <w:rFonts w:cs="Tahoma"/>
                <w:szCs w:val="16"/>
              </w:rPr>
              <w:t>administrators</w:t>
            </w:r>
            <w:r>
              <w:rPr>
                <w:rFonts w:cs="Tahoma"/>
                <w:szCs w:val="16"/>
              </w:rPr>
              <w:t xml:space="preserve"> have access to some of the data </w:t>
            </w:r>
            <w:r w:rsidR="0018533F">
              <w:rPr>
                <w:rFonts w:cs="Tahoma"/>
                <w:szCs w:val="16"/>
              </w:rPr>
              <w:t xml:space="preserve">we need, so we have to ask them for it, </w:t>
            </w:r>
            <w:r>
              <w:rPr>
                <w:rFonts w:cs="Tahoma"/>
                <w:szCs w:val="16"/>
              </w:rPr>
              <w:t xml:space="preserve">and then check it for accuracy.  </w:t>
            </w:r>
          </w:p>
          <w:p w14:paraId="603BD314" w14:textId="77777777" w:rsidR="00A465AB" w:rsidRDefault="00A465AB" w:rsidP="00585E11">
            <w:pPr>
              <w:rPr>
                <w:rFonts w:cs="Tahoma"/>
                <w:szCs w:val="16"/>
              </w:rPr>
            </w:pPr>
          </w:p>
          <w:p w14:paraId="7F0C7934" w14:textId="377B3CD9" w:rsidR="00A465AB" w:rsidRDefault="00A465AB" w:rsidP="00585E11">
            <w:pPr>
              <w:rPr>
                <w:rFonts w:cs="Tahoma"/>
                <w:szCs w:val="16"/>
              </w:rPr>
            </w:pPr>
            <w:r>
              <w:rPr>
                <w:rFonts w:cs="Tahoma"/>
                <w:szCs w:val="16"/>
              </w:rPr>
              <w:t xml:space="preserve">Most of the CTE programs have advisory meetings.  We need to make sure classes offered for majored are offered in the day time and </w:t>
            </w:r>
            <w:r w:rsidR="0018533F">
              <w:rPr>
                <w:rFonts w:cs="Tahoma"/>
                <w:szCs w:val="16"/>
              </w:rPr>
              <w:t xml:space="preserve">evenings </w:t>
            </w:r>
            <w:r>
              <w:rPr>
                <w:rFonts w:cs="Tahoma"/>
                <w:szCs w:val="16"/>
              </w:rPr>
              <w:t xml:space="preserve">or online </w:t>
            </w:r>
            <w:r w:rsidR="0018533F">
              <w:rPr>
                <w:rFonts w:cs="Tahoma"/>
                <w:szCs w:val="16"/>
              </w:rPr>
              <w:t>so</w:t>
            </w:r>
            <w:r>
              <w:rPr>
                <w:rFonts w:cs="Tahoma"/>
                <w:szCs w:val="16"/>
              </w:rPr>
              <w:t xml:space="preserve"> our diverse student body to be able to complete degrees. </w:t>
            </w:r>
          </w:p>
          <w:p w14:paraId="422E4981" w14:textId="77777777" w:rsidR="00A465AB" w:rsidRDefault="00A465AB" w:rsidP="00585E11">
            <w:pPr>
              <w:rPr>
                <w:rFonts w:cs="Tahoma"/>
                <w:szCs w:val="16"/>
              </w:rPr>
            </w:pPr>
          </w:p>
          <w:p w14:paraId="7B2337AE" w14:textId="16AD7716" w:rsidR="00B96928" w:rsidRDefault="00A465AB" w:rsidP="00585E11">
            <w:pPr>
              <w:rPr>
                <w:rFonts w:cs="Tahoma"/>
                <w:szCs w:val="16"/>
              </w:rPr>
            </w:pPr>
            <w:r>
              <w:rPr>
                <w:rFonts w:cs="Tahoma"/>
                <w:szCs w:val="16"/>
              </w:rPr>
              <w:t xml:space="preserve">CTE program do need change as industry demands, so some of those </w:t>
            </w:r>
            <w:r w:rsidR="006A5452">
              <w:rPr>
                <w:rFonts w:cs="Tahoma"/>
                <w:szCs w:val="16"/>
              </w:rPr>
              <w:t>certificates</w:t>
            </w:r>
            <w:r>
              <w:rPr>
                <w:rFonts w:cs="Tahoma"/>
                <w:szCs w:val="16"/>
              </w:rPr>
              <w:t xml:space="preserve">/majors need to shift.  Often times there are course within a program that use courses from other disciplines so those areas of instruction need to talk to each other and we need to look at program impact reports.  </w:t>
            </w:r>
          </w:p>
          <w:p w14:paraId="111BFBAF" w14:textId="77777777" w:rsidR="00B96928" w:rsidRDefault="00B96928" w:rsidP="00585E11">
            <w:pPr>
              <w:rPr>
                <w:rFonts w:cs="Tahoma"/>
                <w:szCs w:val="16"/>
              </w:rPr>
            </w:pPr>
          </w:p>
          <w:p w14:paraId="79932A95" w14:textId="43A9AA01" w:rsidR="00B96928" w:rsidRDefault="00E4686F" w:rsidP="00585E11">
            <w:pPr>
              <w:rPr>
                <w:rFonts w:cs="Tahoma"/>
                <w:szCs w:val="16"/>
              </w:rPr>
            </w:pPr>
            <w:r>
              <w:rPr>
                <w:rFonts w:cs="Tahoma"/>
                <w:szCs w:val="16"/>
              </w:rPr>
              <w:t>The b</w:t>
            </w:r>
            <w:r w:rsidR="00B96928">
              <w:rPr>
                <w:rFonts w:cs="Tahoma"/>
                <w:szCs w:val="16"/>
              </w:rPr>
              <w:t xml:space="preserve">usiness object </w:t>
            </w:r>
            <w:r>
              <w:rPr>
                <w:rFonts w:cs="Tahoma"/>
                <w:szCs w:val="16"/>
              </w:rPr>
              <w:t xml:space="preserve">code is a code that administration has </w:t>
            </w:r>
            <w:r w:rsidR="00B96928">
              <w:rPr>
                <w:rFonts w:cs="Tahoma"/>
                <w:szCs w:val="16"/>
              </w:rPr>
              <w:t>access to in our dat</w:t>
            </w:r>
            <w:r>
              <w:rPr>
                <w:rFonts w:cs="Tahoma"/>
                <w:szCs w:val="16"/>
              </w:rPr>
              <w:t>abase.  It can show students in specific majors and other data also</w:t>
            </w:r>
            <w:r w:rsidR="00B96928">
              <w:rPr>
                <w:rFonts w:cs="Tahoma"/>
                <w:szCs w:val="16"/>
              </w:rPr>
              <w:t xml:space="preserve">.  </w:t>
            </w:r>
          </w:p>
          <w:p w14:paraId="360A888E" w14:textId="77777777" w:rsidR="007A4675" w:rsidRDefault="007A4675" w:rsidP="00585E11">
            <w:pPr>
              <w:rPr>
                <w:rFonts w:cs="Tahoma"/>
                <w:szCs w:val="16"/>
              </w:rPr>
            </w:pPr>
          </w:p>
          <w:p w14:paraId="022FB020" w14:textId="77777777" w:rsidR="007A4675" w:rsidRDefault="007A4675" w:rsidP="00585E11">
            <w:pPr>
              <w:rPr>
                <w:rFonts w:cs="Tahoma"/>
                <w:szCs w:val="16"/>
              </w:rPr>
            </w:pPr>
            <w:r>
              <w:rPr>
                <w:rFonts w:cs="Tahoma"/>
                <w:szCs w:val="16"/>
              </w:rPr>
              <w:t>We need data on employment post degree along with salary after graduation.</w:t>
            </w:r>
          </w:p>
          <w:p w14:paraId="053B965D" w14:textId="17BE3500" w:rsidR="007A4675" w:rsidRDefault="007A4675" w:rsidP="00585E11">
            <w:pPr>
              <w:rPr>
                <w:rFonts w:cs="Tahoma"/>
                <w:szCs w:val="16"/>
              </w:rPr>
            </w:pPr>
            <w:r>
              <w:rPr>
                <w:rFonts w:cs="Tahoma"/>
                <w:szCs w:val="16"/>
              </w:rPr>
              <w:t xml:space="preserve">  </w:t>
            </w:r>
          </w:p>
          <w:p w14:paraId="5A0427C7" w14:textId="3DEB2D25" w:rsidR="007A4675" w:rsidRDefault="007A4675" w:rsidP="00585E11">
            <w:pPr>
              <w:rPr>
                <w:rFonts w:cs="Tahoma"/>
                <w:szCs w:val="16"/>
              </w:rPr>
            </w:pPr>
            <w:r>
              <w:rPr>
                <w:rFonts w:cs="Tahoma"/>
                <w:szCs w:val="16"/>
              </w:rPr>
              <w:t>A motion was made to extend 2 minutes was seconded and passed.</w:t>
            </w:r>
          </w:p>
          <w:p w14:paraId="4287EE12" w14:textId="77777777" w:rsidR="007A4675" w:rsidRDefault="007A4675" w:rsidP="00585E11">
            <w:pPr>
              <w:rPr>
                <w:rFonts w:cs="Tahoma"/>
                <w:szCs w:val="16"/>
              </w:rPr>
            </w:pPr>
          </w:p>
          <w:p w14:paraId="73C513C2" w14:textId="7363FBDF" w:rsidR="007A4675" w:rsidRDefault="007A4675" w:rsidP="00585E11">
            <w:pPr>
              <w:rPr>
                <w:rFonts w:cs="Tahoma"/>
                <w:szCs w:val="16"/>
              </w:rPr>
            </w:pPr>
            <w:r>
              <w:rPr>
                <w:rFonts w:cs="Tahoma"/>
                <w:szCs w:val="16"/>
              </w:rPr>
              <w:t xml:space="preserve">Diane Edwards noted that we </w:t>
            </w:r>
            <w:r w:rsidR="006A5452">
              <w:rPr>
                <w:rFonts w:cs="Tahoma"/>
                <w:szCs w:val="16"/>
              </w:rPr>
              <w:t>could</w:t>
            </w:r>
            <w:r>
              <w:rPr>
                <w:rFonts w:cs="Tahoma"/>
                <w:szCs w:val="16"/>
              </w:rPr>
              <w:t xml:space="preserve"> get local employment </w:t>
            </w:r>
            <w:r w:rsidR="00EA1289">
              <w:rPr>
                <w:rFonts w:cs="Tahoma"/>
                <w:szCs w:val="16"/>
              </w:rPr>
              <w:t>data from Victor Castillo.  We</w:t>
            </w:r>
            <w:r w:rsidR="00B12C73">
              <w:rPr>
                <w:rFonts w:cs="Tahoma"/>
                <w:szCs w:val="16"/>
              </w:rPr>
              <w:t xml:space="preserve"> also need to look at our local codi</w:t>
            </w:r>
            <w:r w:rsidR="00EA1289">
              <w:rPr>
                <w:rFonts w:cs="Tahoma"/>
                <w:szCs w:val="16"/>
              </w:rPr>
              <w:t>ng for classes and make sure our</w:t>
            </w:r>
            <w:r w:rsidR="00B12C73">
              <w:rPr>
                <w:rFonts w:cs="Tahoma"/>
                <w:szCs w:val="16"/>
              </w:rPr>
              <w:t xml:space="preserve"> TOP codes are recorded properly and align with the programs they are in.  </w:t>
            </w:r>
          </w:p>
          <w:p w14:paraId="1A92D535" w14:textId="77777777" w:rsidR="00B12C73" w:rsidRDefault="00B12C73" w:rsidP="00585E11">
            <w:pPr>
              <w:rPr>
                <w:rFonts w:cs="Tahoma"/>
                <w:szCs w:val="16"/>
              </w:rPr>
            </w:pPr>
          </w:p>
          <w:p w14:paraId="33B56FA6" w14:textId="37D600A4" w:rsidR="00B12C73" w:rsidRDefault="00B12C73" w:rsidP="00585E11">
            <w:pPr>
              <w:rPr>
                <w:rFonts w:cs="Tahoma"/>
                <w:szCs w:val="16"/>
              </w:rPr>
            </w:pPr>
            <w:r>
              <w:rPr>
                <w:rFonts w:cs="Tahoma"/>
                <w:szCs w:val="16"/>
              </w:rPr>
              <w:t xml:space="preserve">We want to look at student completion, who is in the pipeline, </w:t>
            </w:r>
            <w:r w:rsidR="006A5452">
              <w:rPr>
                <w:rFonts w:cs="Tahoma"/>
                <w:szCs w:val="16"/>
              </w:rPr>
              <w:t>but</w:t>
            </w:r>
            <w:r>
              <w:rPr>
                <w:rFonts w:cs="Tahoma"/>
                <w:szCs w:val="16"/>
              </w:rPr>
              <w:t xml:space="preserve"> we also need to look at how we handle students who are in program</w:t>
            </w:r>
            <w:r w:rsidR="00EA1289">
              <w:rPr>
                <w:rFonts w:cs="Tahoma"/>
                <w:szCs w:val="16"/>
              </w:rPr>
              <w:t>s</w:t>
            </w:r>
            <w:r>
              <w:rPr>
                <w:rFonts w:cs="Tahoma"/>
                <w:szCs w:val="16"/>
              </w:rPr>
              <w:t xml:space="preserve"> that are discontinued</w:t>
            </w:r>
          </w:p>
          <w:p w14:paraId="2E0B0812" w14:textId="77777777" w:rsidR="00B12C73" w:rsidRDefault="00B12C73" w:rsidP="00585E11">
            <w:pPr>
              <w:rPr>
                <w:rFonts w:cs="Tahoma"/>
                <w:szCs w:val="16"/>
              </w:rPr>
            </w:pPr>
          </w:p>
          <w:p w14:paraId="7FD8B8E7" w14:textId="587F6F59" w:rsidR="00B12C73" w:rsidRDefault="00B12C73" w:rsidP="00585E11">
            <w:pPr>
              <w:rPr>
                <w:rFonts w:cs="Tahoma"/>
                <w:szCs w:val="16"/>
              </w:rPr>
            </w:pPr>
            <w:r>
              <w:rPr>
                <w:rFonts w:cs="Tahoma"/>
                <w:szCs w:val="16"/>
              </w:rPr>
              <w:t xml:space="preserve">A motion was made to extend for 2 </w:t>
            </w:r>
            <w:r w:rsidR="006A5452">
              <w:rPr>
                <w:rFonts w:cs="Tahoma"/>
                <w:szCs w:val="16"/>
              </w:rPr>
              <w:t>minutes</w:t>
            </w:r>
            <w:r>
              <w:rPr>
                <w:rFonts w:cs="Tahoma"/>
                <w:szCs w:val="16"/>
              </w:rPr>
              <w:t xml:space="preserve">, was seconded and passed. </w:t>
            </w:r>
          </w:p>
          <w:p w14:paraId="0370FD19" w14:textId="77777777" w:rsidR="00B12C73" w:rsidRDefault="00B12C73" w:rsidP="00585E11">
            <w:pPr>
              <w:rPr>
                <w:rFonts w:cs="Tahoma"/>
                <w:szCs w:val="16"/>
              </w:rPr>
            </w:pPr>
          </w:p>
          <w:p w14:paraId="65DA0A5E" w14:textId="6DD7F904" w:rsidR="00B12C73" w:rsidRDefault="00B12C73" w:rsidP="00585E11">
            <w:pPr>
              <w:rPr>
                <w:rFonts w:cs="Tahoma"/>
                <w:szCs w:val="16"/>
              </w:rPr>
            </w:pPr>
            <w:r>
              <w:rPr>
                <w:rFonts w:cs="Tahoma"/>
                <w:szCs w:val="16"/>
              </w:rPr>
              <w:t>Patti noted that program discontinuance does require a plan for students who are in the system.  Ch</w:t>
            </w:r>
            <w:r w:rsidR="00EA1289">
              <w:rPr>
                <w:rFonts w:cs="Tahoma"/>
                <w:szCs w:val="16"/>
              </w:rPr>
              <w:t>ild development recently elimin</w:t>
            </w:r>
            <w:r>
              <w:rPr>
                <w:rFonts w:cs="Tahoma"/>
                <w:szCs w:val="16"/>
              </w:rPr>
              <w:t xml:space="preserve">ated a certificate and they worked with those left in the program for course </w:t>
            </w:r>
            <w:r w:rsidR="006A5452">
              <w:rPr>
                <w:rFonts w:cs="Tahoma"/>
                <w:szCs w:val="16"/>
              </w:rPr>
              <w:t>substitutions</w:t>
            </w:r>
            <w:r>
              <w:rPr>
                <w:rFonts w:cs="Tahoma"/>
                <w:szCs w:val="16"/>
              </w:rPr>
              <w:t xml:space="preserve"> etc.  It was suggest course </w:t>
            </w:r>
            <w:r w:rsidR="006A5452">
              <w:rPr>
                <w:rFonts w:cs="Tahoma"/>
                <w:szCs w:val="16"/>
              </w:rPr>
              <w:t>substitutions</w:t>
            </w:r>
            <w:r>
              <w:rPr>
                <w:rFonts w:cs="Tahoma"/>
                <w:szCs w:val="16"/>
              </w:rPr>
              <w:t xml:space="preserve"> be done up front.</w:t>
            </w:r>
            <w:r w:rsidR="00334691">
              <w:rPr>
                <w:rFonts w:cs="Tahoma"/>
                <w:szCs w:val="16"/>
              </w:rPr>
              <w:t xml:space="preserve">  We also need to make sure that the classes on the </w:t>
            </w:r>
            <w:r w:rsidR="006A5452">
              <w:rPr>
                <w:rFonts w:cs="Tahoma"/>
                <w:szCs w:val="16"/>
              </w:rPr>
              <w:t>two-year</w:t>
            </w:r>
            <w:r w:rsidR="00EA1289">
              <w:rPr>
                <w:rFonts w:cs="Tahoma"/>
                <w:szCs w:val="16"/>
              </w:rPr>
              <w:t xml:space="preserve"> plan do not have major </w:t>
            </w:r>
            <w:r w:rsidR="00334691">
              <w:rPr>
                <w:rFonts w:cs="Tahoma"/>
                <w:szCs w:val="16"/>
              </w:rPr>
              <w:t>required courses being offered at the same tim</w:t>
            </w:r>
            <w:r w:rsidR="00EA1289">
              <w:rPr>
                <w:rFonts w:cs="Tahoma"/>
                <w:szCs w:val="16"/>
              </w:rPr>
              <w:t xml:space="preserve">e, which often happens when classes are not in the same department.  </w:t>
            </w:r>
          </w:p>
          <w:p w14:paraId="5EC69D84" w14:textId="77777777" w:rsidR="00B12C73" w:rsidRDefault="00B12C73" w:rsidP="00585E11">
            <w:pPr>
              <w:rPr>
                <w:rFonts w:cs="Tahoma"/>
                <w:szCs w:val="16"/>
              </w:rPr>
            </w:pPr>
          </w:p>
          <w:p w14:paraId="090161E0" w14:textId="3004FBB0" w:rsidR="00B12C73" w:rsidRDefault="00B12C73" w:rsidP="00585E11">
            <w:pPr>
              <w:rPr>
                <w:rFonts w:cs="Tahoma"/>
                <w:szCs w:val="16"/>
              </w:rPr>
            </w:pPr>
            <w:r>
              <w:rPr>
                <w:rFonts w:cs="Tahoma"/>
                <w:szCs w:val="16"/>
              </w:rPr>
              <w:t>If you are interested in being on a task</w:t>
            </w:r>
            <w:r w:rsidR="00334691">
              <w:rPr>
                <w:rFonts w:cs="Tahoma"/>
                <w:szCs w:val="16"/>
              </w:rPr>
              <w:t>force</w:t>
            </w:r>
            <w:r>
              <w:rPr>
                <w:rFonts w:cs="Tahoma"/>
                <w:szCs w:val="16"/>
              </w:rPr>
              <w:t xml:space="preserve"> to crea</w:t>
            </w:r>
            <w:r w:rsidR="00EA1289">
              <w:rPr>
                <w:rFonts w:cs="Tahoma"/>
                <w:szCs w:val="16"/>
              </w:rPr>
              <w:t>te a class schedule from the ground-up</w:t>
            </w:r>
            <w:r w:rsidR="00334691">
              <w:rPr>
                <w:rFonts w:cs="Tahoma"/>
                <w:szCs w:val="16"/>
              </w:rPr>
              <w:t>, rather than rolling over our old schedule,</w:t>
            </w:r>
            <w:r w:rsidR="00EA1289">
              <w:rPr>
                <w:rFonts w:cs="Tahoma"/>
                <w:szCs w:val="16"/>
              </w:rPr>
              <w:t xml:space="preserve"> please e-mail P</w:t>
            </w:r>
            <w:r>
              <w:rPr>
                <w:rFonts w:cs="Tahoma"/>
                <w:szCs w:val="16"/>
              </w:rPr>
              <w:t>atti</w:t>
            </w:r>
            <w:r w:rsidR="00EA1289">
              <w:rPr>
                <w:rFonts w:cs="Tahoma"/>
                <w:szCs w:val="16"/>
              </w:rPr>
              <w:t xml:space="preserve"> Flores-Charter</w:t>
            </w:r>
            <w:r>
              <w:rPr>
                <w:rFonts w:cs="Tahoma"/>
                <w:szCs w:val="16"/>
              </w:rPr>
              <w:t xml:space="preserve">.    </w:t>
            </w:r>
          </w:p>
          <w:p w14:paraId="7E644383" w14:textId="77777777" w:rsidR="001B3D51" w:rsidRPr="00182EE7" w:rsidRDefault="001B3D51" w:rsidP="00585E11">
            <w:pPr>
              <w:rPr>
                <w:rFonts w:cs="Tahoma"/>
                <w:szCs w:val="16"/>
              </w:rPr>
            </w:pPr>
          </w:p>
        </w:tc>
      </w:tr>
      <w:tr w:rsidR="0007188D" w:rsidRPr="00140A63" w14:paraId="7D1912C6"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ED8E187" w14:textId="5DA7CA1B" w:rsidR="0007188D" w:rsidRPr="002462A5" w:rsidRDefault="001B3D51" w:rsidP="0054487A">
            <w:pPr>
              <w:pStyle w:val="Heading2"/>
              <w:numPr>
                <w:ilvl w:val="0"/>
                <w:numId w:val="107"/>
              </w:numPr>
              <w:ind w:hanging="429"/>
              <w:rPr>
                <w:rFonts w:eastAsiaTheme="majorEastAsia" w:cs="Tahoma"/>
                <w:b/>
                <w:i/>
                <w:iCs/>
                <w:caps/>
                <w:color w:val="404040" w:themeColor="text1" w:themeTint="BF"/>
                <w:sz w:val="16"/>
                <w:szCs w:val="16"/>
              </w:rPr>
            </w:pPr>
            <w:r>
              <w:rPr>
                <w:rFonts w:cs="Tahoma"/>
                <w:b/>
              </w:rPr>
              <w:lastRenderedPageBreak/>
              <w:t xml:space="preserve"> </w:t>
            </w:r>
            <w:r w:rsidR="00F40395">
              <w:rPr>
                <w:rFonts w:cs="Tahoma"/>
                <w:b/>
              </w:rPr>
              <w:t>Emeritus</w:t>
            </w:r>
            <w:r w:rsidR="00D823C2">
              <w:rPr>
                <w:rFonts w:cs="Tahoma"/>
                <w:b/>
              </w:rPr>
              <w:t xml:space="preserve">                                             </w:t>
            </w:r>
            <w:r w:rsidR="00F40395">
              <w:rPr>
                <w:rFonts w:cs="Tahoma"/>
                <w:b/>
              </w:rPr>
              <w:t xml:space="preserve">                  </w:t>
            </w:r>
            <w:r w:rsidR="00D823C2">
              <w:rPr>
                <w:rFonts w:cs="Tahoma"/>
                <w:b/>
              </w:rPr>
              <w:t>(</w:t>
            </w:r>
            <w:r w:rsidR="00F40395">
              <w:rPr>
                <w:rFonts w:cs="Tahoma"/>
                <w:b/>
              </w:rPr>
              <w:t>1</w:t>
            </w:r>
            <w:r w:rsidR="00F40395" w:rsidRPr="0054487A">
              <w:rPr>
                <w:rFonts w:cs="Tahoma"/>
                <w:b/>
                <w:vertAlign w:val="superscript"/>
              </w:rPr>
              <w:t>st</w:t>
            </w:r>
            <w:r w:rsidR="00F40395">
              <w:rPr>
                <w:rFonts w:cs="Tahoma"/>
                <w:b/>
              </w:rPr>
              <w:t xml:space="preserve"> Read</w:t>
            </w:r>
            <w:r>
              <w:rPr>
                <w:rFonts w:cs="Tahoma"/>
                <w:b/>
              </w:rPr>
              <w:t xml:space="preserve">)                                             </w:t>
            </w:r>
            <w:r w:rsidR="00C32661">
              <w:rPr>
                <w:rFonts w:cs="Tahoma"/>
                <w:b/>
              </w:rPr>
              <w:t xml:space="preserve">                     </w:t>
            </w:r>
          </w:p>
        </w:tc>
        <w:tc>
          <w:tcPr>
            <w:tcW w:w="2661" w:type="dxa"/>
            <w:tcBorders>
              <w:bottom w:val="single" w:sz="12" w:space="0" w:color="999999"/>
            </w:tcBorders>
          </w:tcPr>
          <w:p w14:paraId="3150A00E" w14:textId="77777777" w:rsidR="0007188D" w:rsidRPr="00140A63" w:rsidRDefault="00F40395" w:rsidP="005C23E2">
            <w:pPr>
              <w:pStyle w:val="Heading5"/>
            </w:pPr>
            <w:r>
              <w:rPr>
                <w:rFonts w:cs="Tahoma"/>
              </w:rPr>
              <w:t>patricia flores-charter</w:t>
            </w:r>
          </w:p>
        </w:tc>
      </w:tr>
      <w:tr w:rsidR="0007188D" w:rsidRPr="00182EE7" w14:paraId="485DD357"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5F22007" w14:textId="77777777"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69D3743" w14:textId="106FC1CF" w:rsidR="00B46E79" w:rsidRPr="00182EE7" w:rsidRDefault="00EA1289" w:rsidP="00DC0836">
            <w:pPr>
              <w:rPr>
                <w:rFonts w:cs="Tahoma"/>
                <w:szCs w:val="16"/>
              </w:rPr>
            </w:pPr>
            <w:r>
              <w:rPr>
                <w:rFonts w:cs="Tahoma"/>
                <w:szCs w:val="16"/>
              </w:rPr>
              <w:t xml:space="preserve">Please take the faculty </w:t>
            </w:r>
            <w:r w:rsidR="006A5452">
              <w:rPr>
                <w:rFonts w:cs="Tahoma"/>
                <w:szCs w:val="16"/>
              </w:rPr>
              <w:t>Emeritus</w:t>
            </w:r>
            <w:r>
              <w:rPr>
                <w:rFonts w:cs="Tahoma"/>
                <w:szCs w:val="16"/>
              </w:rPr>
              <w:t xml:space="preserve"> </w:t>
            </w:r>
            <w:r w:rsidR="006A5452">
              <w:rPr>
                <w:rFonts w:cs="Tahoma"/>
                <w:szCs w:val="16"/>
              </w:rPr>
              <w:t>information</w:t>
            </w:r>
            <w:r>
              <w:rPr>
                <w:rFonts w:cs="Tahoma"/>
                <w:szCs w:val="16"/>
              </w:rPr>
              <w:t xml:space="preserve"> back to your constituents.  </w:t>
            </w:r>
            <w:r w:rsidR="00384F35">
              <w:rPr>
                <w:rFonts w:cs="Tahoma"/>
                <w:szCs w:val="16"/>
              </w:rPr>
              <w:t xml:space="preserve">Steve Detsch is going to work on a </w:t>
            </w:r>
            <w:r>
              <w:rPr>
                <w:rFonts w:cs="Tahoma"/>
                <w:szCs w:val="16"/>
              </w:rPr>
              <w:t>Policy and Procedure for Part time faculty</w:t>
            </w:r>
            <w:r w:rsidR="00384F35">
              <w:rPr>
                <w:rFonts w:cs="Tahoma"/>
                <w:szCs w:val="16"/>
              </w:rPr>
              <w:t xml:space="preserve">, based on </w:t>
            </w:r>
            <w:r>
              <w:rPr>
                <w:rFonts w:cs="Tahoma"/>
                <w:szCs w:val="16"/>
              </w:rPr>
              <w:t xml:space="preserve">the </w:t>
            </w:r>
            <w:r w:rsidR="00384F35">
              <w:rPr>
                <w:rFonts w:cs="Tahoma"/>
                <w:szCs w:val="16"/>
              </w:rPr>
              <w:t xml:space="preserve">Miracosta College.  At Miracosta College part time faculty are called associate faculty. </w:t>
            </w:r>
            <w:r w:rsidR="008D41EA">
              <w:rPr>
                <w:rFonts w:cs="Tahoma"/>
                <w:szCs w:val="16"/>
              </w:rPr>
              <w:t xml:space="preserve">  </w:t>
            </w:r>
            <w:r w:rsidR="00384F35">
              <w:rPr>
                <w:rFonts w:cs="Tahoma"/>
                <w:szCs w:val="16"/>
              </w:rPr>
              <w:t xml:space="preserve"> </w:t>
            </w:r>
            <w:r>
              <w:rPr>
                <w:rFonts w:cs="Tahoma"/>
                <w:szCs w:val="16"/>
              </w:rPr>
              <w:t xml:space="preserve">Steven noted that he prefers to just add the statement part time to the </w:t>
            </w:r>
            <w:r w:rsidR="006A5452">
              <w:rPr>
                <w:rFonts w:cs="Tahoma"/>
                <w:szCs w:val="16"/>
              </w:rPr>
              <w:t>current</w:t>
            </w:r>
            <w:r>
              <w:rPr>
                <w:rFonts w:cs="Tahoma"/>
                <w:szCs w:val="16"/>
              </w:rPr>
              <w:t xml:space="preserve"> Policy and Procedure because we are all equal as faculty.  </w:t>
            </w:r>
          </w:p>
        </w:tc>
      </w:tr>
      <w:tr w:rsidR="0007188D" w:rsidRPr="002462A5" w14:paraId="282F0777"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52818DD1" w14:textId="77777777"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4F2A6344" w14:textId="77777777" w:rsidR="0007188D" w:rsidRPr="002462A5" w:rsidRDefault="0007188D" w:rsidP="007E58C3">
            <w:pPr>
              <w:pStyle w:val="Heading5"/>
              <w:rPr>
                <w:rFonts w:cs="Tahoma"/>
              </w:rPr>
            </w:pPr>
            <w:r>
              <w:rPr>
                <w:rFonts w:cs="Tahoma"/>
              </w:rPr>
              <w:t>patricia flores-charter</w:t>
            </w:r>
          </w:p>
        </w:tc>
      </w:tr>
      <w:tr w:rsidR="0007188D" w:rsidRPr="002462A5" w14:paraId="266A9B56"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F3E18F4"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C500F5F" w14:textId="77777777" w:rsidR="0007188D" w:rsidRPr="002462A5" w:rsidRDefault="0007188D" w:rsidP="00495B7F">
            <w:pPr>
              <w:rPr>
                <w:rFonts w:cs="Tahoma"/>
              </w:rPr>
            </w:pPr>
            <w:r>
              <w:rPr>
                <w:rFonts w:cs="Tahoma"/>
              </w:rPr>
              <w:t>The meeting was adjourned at 1:00</w:t>
            </w:r>
          </w:p>
        </w:tc>
      </w:tr>
      <w:tr w:rsidR="0007188D" w:rsidRPr="002462A5" w14:paraId="450DFC2B"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62D5F467" w14:textId="77777777" w:rsidR="0007188D" w:rsidRPr="002462A5" w:rsidRDefault="0007188D" w:rsidP="00374768">
            <w:pPr>
              <w:rPr>
                <w:rFonts w:cs="Tahoma"/>
                <w:b/>
                <w:caps/>
                <w:color w:val="808080"/>
              </w:rPr>
            </w:pPr>
            <w:r>
              <w:rPr>
                <w:rFonts w:cs="Tahoma"/>
              </w:rPr>
              <w:t xml:space="preserve">The next Academic Senate meeting:  </w:t>
            </w:r>
            <w:r w:rsidR="001B3D51">
              <w:rPr>
                <w:rFonts w:cs="Tahoma"/>
              </w:rPr>
              <w:t xml:space="preserve">November </w:t>
            </w:r>
            <w:r w:rsidR="00D823C2">
              <w:rPr>
                <w:rFonts w:cs="Tahoma"/>
              </w:rPr>
              <w:t>24</w:t>
            </w:r>
            <w:r>
              <w:rPr>
                <w:rFonts w:cs="Tahoma"/>
              </w:rPr>
              <w:t xml:space="preserve">, 2015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448FD4EA" w14:textId="77777777" w:rsidR="00183F44" w:rsidRDefault="00183F44" w:rsidP="009B1C5A"/>
    <w:p w14:paraId="5CE7DFEF" w14:textId="77777777" w:rsidR="00183F44" w:rsidRDefault="00442E55" w:rsidP="009B1C5A">
      <w:r w:rsidRPr="00495B7F">
        <w:t xml:space="preserve">President’s Report </w:t>
      </w:r>
      <w:r w:rsidR="00B334CA">
        <w:t>1</w:t>
      </w:r>
      <w:r w:rsidR="008F5E6E">
        <w:t>1</w:t>
      </w:r>
      <w:r w:rsidRPr="00495B7F">
        <w:t>-</w:t>
      </w:r>
      <w:r w:rsidR="00F40395">
        <w:t>24</w:t>
      </w:r>
      <w:r w:rsidRPr="00495B7F">
        <w:t>-15</w:t>
      </w:r>
    </w:p>
    <w:p w14:paraId="4686C63D" w14:textId="77777777" w:rsidR="00BA3088" w:rsidRDefault="00BA3088" w:rsidP="009B1C5A"/>
    <w:p w14:paraId="3B6FFA03" w14:textId="77777777" w:rsidR="009D62B3" w:rsidRPr="002462A5" w:rsidRDefault="001B3D51" w:rsidP="000F4F5D">
      <w:r>
        <w:t>Voting Record 1</w:t>
      </w:r>
      <w:r w:rsidR="008F5E6E">
        <w:t>1</w:t>
      </w:r>
      <w:r>
        <w:t>-</w:t>
      </w:r>
      <w:r w:rsidR="00F40395">
        <w:t>24</w:t>
      </w:r>
      <w:r>
        <w:t>-15</w:t>
      </w:r>
    </w:p>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C5082" w14:textId="77777777" w:rsidR="00E4686F" w:rsidRDefault="00E4686F" w:rsidP="00A421A1">
      <w:r>
        <w:separator/>
      </w:r>
    </w:p>
  </w:endnote>
  <w:endnote w:type="continuationSeparator" w:id="0">
    <w:p w14:paraId="1865DA07" w14:textId="77777777" w:rsidR="00E4686F" w:rsidRDefault="00E4686F"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7157D" w14:textId="77777777" w:rsidR="00E4686F" w:rsidRDefault="00E4686F" w:rsidP="00A421A1">
      <w:r>
        <w:separator/>
      </w:r>
    </w:p>
  </w:footnote>
  <w:footnote w:type="continuationSeparator" w:id="0">
    <w:p w14:paraId="5C7B6D84" w14:textId="77777777" w:rsidR="00E4686F" w:rsidRDefault="00E4686F"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4686F" w14:paraId="579165F5" w14:textId="77777777">
      <w:tc>
        <w:tcPr>
          <w:tcW w:w="5220" w:type="dxa"/>
        </w:tcPr>
        <w:p w14:paraId="7D75CD72" w14:textId="77777777" w:rsidR="00E4686F" w:rsidRDefault="00E4686F">
          <w:pPr>
            <w:pStyle w:val="Header"/>
            <w:rPr>
              <w:color w:val="1F497D" w:themeColor="text2"/>
            </w:rPr>
          </w:pPr>
          <w:r>
            <w:rPr>
              <w:noProof/>
              <w:color w:val="1F497D" w:themeColor="text2"/>
            </w:rPr>
            <w:drawing>
              <wp:inline distT="0" distB="0" distL="0" distR="0" wp14:anchorId="1A3DF0AD" wp14:editId="5546CC9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B5784E1" w14:textId="77777777" w:rsidR="00E4686F" w:rsidRPr="00326B42" w:rsidRDefault="00E4686F" w:rsidP="00326B42">
          <w:pPr>
            <w:jc w:val="center"/>
          </w:pPr>
        </w:p>
      </w:tc>
    </w:tr>
  </w:tbl>
  <w:p w14:paraId="00014704" w14:textId="77777777" w:rsidR="00E4686F" w:rsidRDefault="00E4686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1BC"/>
    <w:multiLevelType w:val="hybridMultilevel"/>
    <w:tmpl w:val="BFB88A2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11B346F"/>
    <w:multiLevelType w:val="hybridMultilevel"/>
    <w:tmpl w:val="7AF6C98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2E04CC"/>
    <w:multiLevelType w:val="hybridMultilevel"/>
    <w:tmpl w:val="7346A0D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C7F26"/>
    <w:multiLevelType w:val="hybridMultilevel"/>
    <w:tmpl w:val="562066B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504B22"/>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4" w15:restartNumberingAfterBreak="0">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4" w15:restartNumberingAfterBreak="0">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8" w15:restartNumberingAfterBreak="0">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7" w15:restartNumberingAfterBreak="0">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8" w15:restartNumberingAfterBreak="0">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102"/>
  </w:num>
  <w:num w:numId="3">
    <w:abstractNumId w:val="73"/>
  </w:num>
  <w:num w:numId="4">
    <w:abstractNumId w:val="2"/>
  </w:num>
  <w:num w:numId="5">
    <w:abstractNumId w:val="90"/>
  </w:num>
  <w:num w:numId="6">
    <w:abstractNumId w:val="33"/>
  </w:num>
  <w:num w:numId="7">
    <w:abstractNumId w:val="51"/>
  </w:num>
  <w:num w:numId="8">
    <w:abstractNumId w:val="43"/>
  </w:num>
  <w:num w:numId="9">
    <w:abstractNumId w:val="22"/>
  </w:num>
  <w:num w:numId="10">
    <w:abstractNumId w:val="110"/>
  </w:num>
  <w:num w:numId="11">
    <w:abstractNumId w:val="49"/>
  </w:num>
  <w:num w:numId="12">
    <w:abstractNumId w:val="32"/>
  </w:num>
  <w:num w:numId="13">
    <w:abstractNumId w:val="13"/>
  </w:num>
  <w:num w:numId="14">
    <w:abstractNumId w:val="7"/>
  </w:num>
  <w:num w:numId="15">
    <w:abstractNumId w:val="42"/>
  </w:num>
  <w:num w:numId="16">
    <w:abstractNumId w:val="9"/>
  </w:num>
  <w:num w:numId="17">
    <w:abstractNumId w:val="111"/>
  </w:num>
  <w:num w:numId="18">
    <w:abstractNumId w:val="45"/>
  </w:num>
  <w:num w:numId="19">
    <w:abstractNumId w:val="44"/>
  </w:num>
  <w:num w:numId="20">
    <w:abstractNumId w:val="60"/>
  </w:num>
  <w:num w:numId="21">
    <w:abstractNumId w:val="19"/>
  </w:num>
  <w:num w:numId="22">
    <w:abstractNumId w:val="28"/>
  </w:num>
  <w:num w:numId="23">
    <w:abstractNumId w:val="5"/>
  </w:num>
  <w:num w:numId="24">
    <w:abstractNumId w:val="95"/>
  </w:num>
  <w:num w:numId="25">
    <w:abstractNumId w:val="38"/>
  </w:num>
  <w:num w:numId="26">
    <w:abstractNumId w:val="74"/>
  </w:num>
  <w:num w:numId="27">
    <w:abstractNumId w:val="29"/>
  </w:num>
  <w:num w:numId="28">
    <w:abstractNumId w:val="82"/>
  </w:num>
  <w:num w:numId="29">
    <w:abstractNumId w:val="80"/>
  </w:num>
  <w:num w:numId="30">
    <w:abstractNumId w:val="109"/>
  </w:num>
  <w:num w:numId="31">
    <w:abstractNumId w:val="112"/>
  </w:num>
  <w:num w:numId="32">
    <w:abstractNumId w:val="75"/>
  </w:num>
  <w:num w:numId="33">
    <w:abstractNumId w:val="79"/>
  </w:num>
  <w:num w:numId="34">
    <w:abstractNumId w:val="69"/>
  </w:num>
  <w:num w:numId="35">
    <w:abstractNumId w:val="30"/>
  </w:num>
  <w:num w:numId="36">
    <w:abstractNumId w:val="85"/>
  </w:num>
  <w:num w:numId="37">
    <w:abstractNumId w:val="81"/>
  </w:num>
  <w:num w:numId="38">
    <w:abstractNumId w:val="105"/>
  </w:num>
  <w:num w:numId="39">
    <w:abstractNumId w:val="15"/>
  </w:num>
  <w:num w:numId="40">
    <w:abstractNumId w:val="53"/>
  </w:num>
  <w:num w:numId="41">
    <w:abstractNumId w:val="84"/>
  </w:num>
  <w:num w:numId="42">
    <w:abstractNumId w:val="39"/>
  </w:num>
  <w:num w:numId="43">
    <w:abstractNumId w:val="50"/>
  </w:num>
  <w:num w:numId="44">
    <w:abstractNumId w:val="10"/>
  </w:num>
  <w:num w:numId="45">
    <w:abstractNumId w:val="40"/>
  </w:num>
  <w:num w:numId="46">
    <w:abstractNumId w:val="14"/>
  </w:num>
  <w:num w:numId="47">
    <w:abstractNumId w:val="86"/>
  </w:num>
  <w:num w:numId="48">
    <w:abstractNumId w:val="103"/>
  </w:num>
  <w:num w:numId="49">
    <w:abstractNumId w:val="87"/>
  </w:num>
  <w:num w:numId="50">
    <w:abstractNumId w:val="97"/>
  </w:num>
  <w:num w:numId="51">
    <w:abstractNumId w:val="99"/>
  </w:num>
  <w:num w:numId="52">
    <w:abstractNumId w:val="24"/>
  </w:num>
  <w:num w:numId="53">
    <w:abstractNumId w:val="48"/>
  </w:num>
  <w:num w:numId="54">
    <w:abstractNumId w:val="108"/>
  </w:num>
  <w:num w:numId="55">
    <w:abstractNumId w:val="4"/>
  </w:num>
  <w:num w:numId="56">
    <w:abstractNumId w:val="92"/>
  </w:num>
  <w:num w:numId="57">
    <w:abstractNumId w:val="88"/>
  </w:num>
  <w:num w:numId="58">
    <w:abstractNumId w:val="20"/>
  </w:num>
  <w:num w:numId="59">
    <w:abstractNumId w:val="66"/>
  </w:num>
  <w:num w:numId="60">
    <w:abstractNumId w:val="71"/>
  </w:num>
  <w:num w:numId="61">
    <w:abstractNumId w:val="114"/>
  </w:num>
  <w:num w:numId="62">
    <w:abstractNumId w:val="72"/>
  </w:num>
  <w:num w:numId="63">
    <w:abstractNumId w:val="8"/>
  </w:num>
  <w:num w:numId="64">
    <w:abstractNumId w:val="11"/>
  </w:num>
  <w:num w:numId="65">
    <w:abstractNumId w:val="12"/>
  </w:num>
  <w:num w:numId="66">
    <w:abstractNumId w:val="91"/>
  </w:num>
  <w:num w:numId="67">
    <w:abstractNumId w:val="37"/>
  </w:num>
  <w:num w:numId="68">
    <w:abstractNumId w:val="35"/>
  </w:num>
  <w:num w:numId="69">
    <w:abstractNumId w:val="77"/>
  </w:num>
  <w:num w:numId="70">
    <w:abstractNumId w:val="63"/>
  </w:num>
  <w:num w:numId="71">
    <w:abstractNumId w:val="93"/>
  </w:num>
  <w:num w:numId="72">
    <w:abstractNumId w:val="107"/>
  </w:num>
  <w:num w:numId="73">
    <w:abstractNumId w:val="106"/>
  </w:num>
  <w:num w:numId="74">
    <w:abstractNumId w:val="0"/>
  </w:num>
  <w:num w:numId="75">
    <w:abstractNumId w:val="17"/>
  </w:num>
  <w:num w:numId="76">
    <w:abstractNumId w:val="56"/>
  </w:num>
  <w:num w:numId="77">
    <w:abstractNumId w:val="18"/>
  </w:num>
  <w:num w:numId="78">
    <w:abstractNumId w:val="52"/>
  </w:num>
  <w:num w:numId="79">
    <w:abstractNumId w:val="41"/>
  </w:num>
  <w:num w:numId="80">
    <w:abstractNumId w:val="96"/>
  </w:num>
  <w:num w:numId="81">
    <w:abstractNumId w:val="23"/>
  </w:num>
  <w:num w:numId="82">
    <w:abstractNumId w:val="55"/>
  </w:num>
  <w:num w:numId="83">
    <w:abstractNumId w:val="46"/>
  </w:num>
  <w:num w:numId="84">
    <w:abstractNumId w:val="100"/>
  </w:num>
  <w:num w:numId="85">
    <w:abstractNumId w:val="27"/>
  </w:num>
  <w:num w:numId="86">
    <w:abstractNumId w:val="54"/>
  </w:num>
  <w:num w:numId="87">
    <w:abstractNumId w:val="98"/>
  </w:num>
  <w:num w:numId="88">
    <w:abstractNumId w:val="1"/>
  </w:num>
  <w:num w:numId="89">
    <w:abstractNumId w:val="78"/>
  </w:num>
  <w:num w:numId="90">
    <w:abstractNumId w:val="113"/>
  </w:num>
  <w:num w:numId="91">
    <w:abstractNumId w:val="101"/>
  </w:num>
  <w:num w:numId="92">
    <w:abstractNumId w:val="70"/>
  </w:num>
  <w:num w:numId="93">
    <w:abstractNumId w:val="76"/>
  </w:num>
  <w:num w:numId="94">
    <w:abstractNumId w:val="47"/>
  </w:num>
  <w:num w:numId="95">
    <w:abstractNumId w:val="21"/>
  </w:num>
  <w:num w:numId="96">
    <w:abstractNumId w:val="25"/>
  </w:num>
  <w:num w:numId="97">
    <w:abstractNumId w:val="31"/>
  </w:num>
  <w:num w:numId="98">
    <w:abstractNumId w:val="57"/>
  </w:num>
  <w:num w:numId="99">
    <w:abstractNumId w:val="64"/>
  </w:num>
  <w:num w:numId="100">
    <w:abstractNumId w:val="83"/>
  </w:num>
  <w:num w:numId="101">
    <w:abstractNumId w:val="89"/>
  </w:num>
  <w:num w:numId="102">
    <w:abstractNumId w:val="36"/>
  </w:num>
  <w:num w:numId="103">
    <w:abstractNumId w:val="68"/>
  </w:num>
  <w:num w:numId="104">
    <w:abstractNumId w:val="94"/>
  </w:num>
  <w:num w:numId="105">
    <w:abstractNumId w:val="16"/>
  </w:num>
  <w:num w:numId="106">
    <w:abstractNumId w:val="115"/>
  </w:num>
  <w:num w:numId="107">
    <w:abstractNumId w:val="59"/>
  </w:num>
  <w:num w:numId="108">
    <w:abstractNumId w:val="65"/>
  </w:num>
  <w:num w:numId="109">
    <w:abstractNumId w:val="6"/>
  </w:num>
  <w:num w:numId="110">
    <w:abstractNumId w:val="34"/>
  </w:num>
  <w:num w:numId="111">
    <w:abstractNumId w:val="26"/>
  </w:num>
  <w:num w:numId="112">
    <w:abstractNumId w:val="67"/>
  </w:num>
  <w:num w:numId="113">
    <w:abstractNumId w:val="62"/>
  </w:num>
  <w:num w:numId="114">
    <w:abstractNumId w:val="61"/>
  </w:num>
  <w:num w:numId="115">
    <w:abstractNumId w:val="58"/>
  </w:num>
  <w:num w:numId="116">
    <w:abstractNumId w:val="3"/>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Arietti">
    <w15:presenceInfo w15:providerId="AD" w15:userId="S-1-5-21-507921405-1580436667-68200333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33F"/>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2253"/>
    <w:rsid w:val="001F31DD"/>
    <w:rsid w:val="001F3F0B"/>
    <w:rsid w:val="001F48A3"/>
    <w:rsid w:val="001F4BF3"/>
    <w:rsid w:val="001F4C10"/>
    <w:rsid w:val="0020113F"/>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40EEC"/>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3DD5"/>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118A"/>
    <w:rsid w:val="002D5ACE"/>
    <w:rsid w:val="002D5E65"/>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691"/>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768"/>
    <w:rsid w:val="00374F3E"/>
    <w:rsid w:val="003758BB"/>
    <w:rsid w:val="00375B0C"/>
    <w:rsid w:val="003807B3"/>
    <w:rsid w:val="003824AA"/>
    <w:rsid w:val="0038273F"/>
    <w:rsid w:val="00382A08"/>
    <w:rsid w:val="003831CC"/>
    <w:rsid w:val="00384F35"/>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D01"/>
    <w:rsid w:val="004A057C"/>
    <w:rsid w:val="004A5F43"/>
    <w:rsid w:val="004A5F5C"/>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37E"/>
    <w:rsid w:val="00561C57"/>
    <w:rsid w:val="00561C8E"/>
    <w:rsid w:val="00561E12"/>
    <w:rsid w:val="005624B4"/>
    <w:rsid w:val="005644C7"/>
    <w:rsid w:val="00564E38"/>
    <w:rsid w:val="005655C2"/>
    <w:rsid w:val="005655EE"/>
    <w:rsid w:val="00565D9F"/>
    <w:rsid w:val="00565EA3"/>
    <w:rsid w:val="00565F8C"/>
    <w:rsid w:val="005662E6"/>
    <w:rsid w:val="00566AB4"/>
    <w:rsid w:val="005670C7"/>
    <w:rsid w:val="005703D1"/>
    <w:rsid w:val="0057082A"/>
    <w:rsid w:val="00571BCD"/>
    <w:rsid w:val="00572677"/>
    <w:rsid w:val="0057269D"/>
    <w:rsid w:val="00572CD6"/>
    <w:rsid w:val="00573101"/>
    <w:rsid w:val="00573637"/>
    <w:rsid w:val="00575977"/>
    <w:rsid w:val="0057787D"/>
    <w:rsid w:val="00581093"/>
    <w:rsid w:val="00581728"/>
    <w:rsid w:val="00582EEF"/>
    <w:rsid w:val="00583A0E"/>
    <w:rsid w:val="00585E11"/>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03"/>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5452"/>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BAD"/>
    <w:rsid w:val="006D3D33"/>
    <w:rsid w:val="006D41E7"/>
    <w:rsid w:val="006D5CF3"/>
    <w:rsid w:val="006E1203"/>
    <w:rsid w:val="006E40E9"/>
    <w:rsid w:val="006E46A6"/>
    <w:rsid w:val="006E4D5E"/>
    <w:rsid w:val="006E56E9"/>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C56"/>
    <w:rsid w:val="00722515"/>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0EDD"/>
    <w:rsid w:val="00751D24"/>
    <w:rsid w:val="007521AF"/>
    <w:rsid w:val="0075288D"/>
    <w:rsid w:val="00752A27"/>
    <w:rsid w:val="007530C4"/>
    <w:rsid w:val="007536D2"/>
    <w:rsid w:val="00753DF0"/>
    <w:rsid w:val="00753DF3"/>
    <w:rsid w:val="00754067"/>
    <w:rsid w:val="0075483C"/>
    <w:rsid w:val="007554A1"/>
    <w:rsid w:val="00755929"/>
    <w:rsid w:val="007567DE"/>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467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22C2"/>
    <w:rsid w:val="008B318F"/>
    <w:rsid w:val="008B34B8"/>
    <w:rsid w:val="008B46A5"/>
    <w:rsid w:val="008C12CA"/>
    <w:rsid w:val="008C2BE4"/>
    <w:rsid w:val="008C3F99"/>
    <w:rsid w:val="008C42E9"/>
    <w:rsid w:val="008C6452"/>
    <w:rsid w:val="008C69C3"/>
    <w:rsid w:val="008C6DEC"/>
    <w:rsid w:val="008D0E53"/>
    <w:rsid w:val="008D1A9B"/>
    <w:rsid w:val="008D2CB5"/>
    <w:rsid w:val="008D40F2"/>
    <w:rsid w:val="008D41EA"/>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E6E"/>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161"/>
    <w:rsid w:val="00920855"/>
    <w:rsid w:val="00920BE0"/>
    <w:rsid w:val="00920FE3"/>
    <w:rsid w:val="00921798"/>
    <w:rsid w:val="009231CB"/>
    <w:rsid w:val="00923775"/>
    <w:rsid w:val="0092432F"/>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79F"/>
    <w:rsid w:val="00972B58"/>
    <w:rsid w:val="009736F3"/>
    <w:rsid w:val="00973B48"/>
    <w:rsid w:val="00973CB9"/>
    <w:rsid w:val="00975BD2"/>
    <w:rsid w:val="00976858"/>
    <w:rsid w:val="00976C0E"/>
    <w:rsid w:val="00980585"/>
    <w:rsid w:val="0098067A"/>
    <w:rsid w:val="009806C7"/>
    <w:rsid w:val="00981B30"/>
    <w:rsid w:val="0098269A"/>
    <w:rsid w:val="00982D64"/>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CE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65AB"/>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C73"/>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4CA"/>
    <w:rsid w:val="00B33525"/>
    <w:rsid w:val="00B34B08"/>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2865"/>
    <w:rsid w:val="00B534E2"/>
    <w:rsid w:val="00B53CF6"/>
    <w:rsid w:val="00B5737A"/>
    <w:rsid w:val="00B574D2"/>
    <w:rsid w:val="00B578DA"/>
    <w:rsid w:val="00B60876"/>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5751"/>
    <w:rsid w:val="00B96046"/>
    <w:rsid w:val="00B96835"/>
    <w:rsid w:val="00B96928"/>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3C24"/>
    <w:rsid w:val="00BF4BE6"/>
    <w:rsid w:val="00C009AE"/>
    <w:rsid w:val="00C00AEE"/>
    <w:rsid w:val="00C01110"/>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094"/>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3694"/>
    <w:rsid w:val="00DA39B8"/>
    <w:rsid w:val="00DA5415"/>
    <w:rsid w:val="00DA563B"/>
    <w:rsid w:val="00DA5C85"/>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765"/>
    <w:rsid w:val="00E42031"/>
    <w:rsid w:val="00E43338"/>
    <w:rsid w:val="00E43433"/>
    <w:rsid w:val="00E43BAB"/>
    <w:rsid w:val="00E4591C"/>
    <w:rsid w:val="00E4632E"/>
    <w:rsid w:val="00E46522"/>
    <w:rsid w:val="00E465FD"/>
    <w:rsid w:val="00E4686F"/>
    <w:rsid w:val="00E46AA8"/>
    <w:rsid w:val="00E477BD"/>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1289"/>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10F"/>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1AF"/>
    <w:rsid w:val="00FB6506"/>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936"/>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67B683"/>
  <w15:docId w15:val="{59E2499A-AF14-46BE-8712-84435723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purl.org/dc/dcmitype/"/>
    <ds:schemaRef ds:uri="http://purl.org/dc/terms/"/>
    <ds:schemaRef ds:uri="http://schemas.microsoft.com/office/2006/documentManagement/types"/>
    <ds:schemaRef ds:uri="http://schemas.microsoft.com/sharepoint/v3"/>
    <ds:schemaRef ds:uri="http://schemas.microsoft.com/office/2006/metadata/properties"/>
    <ds:schemaRef ds:uri="f1c2670d-76f3-403b-9d2f-38b517d5f26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7A1BC2E8-018A-4CF6-BDEA-2D192031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2970</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6</cp:revision>
  <cp:lastPrinted>2015-11-30T18:23:00Z</cp:lastPrinted>
  <dcterms:created xsi:type="dcterms:W3CDTF">2015-12-04T19:57:00Z</dcterms:created>
  <dcterms:modified xsi:type="dcterms:W3CDTF">2016-03-01T22:59:00Z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