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bookmarkStart w:id="0" w:name="_GoBack"/>
            <w:bookmarkEnd w:id="0"/>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264FC23C" w:rsidR="00B608D6" w:rsidRPr="00375046" w:rsidRDefault="005D11E5" w:rsidP="00C304F8">
            <w:pPr>
              <w:pStyle w:val="Heading4"/>
              <w:framePr w:hSpace="0" w:wrap="auto" w:vAnchor="margin" w:hAnchor="text" w:xAlign="left" w:yAlign="inline"/>
              <w:suppressOverlap w:val="0"/>
              <w:jc w:val="both"/>
              <w:rPr>
                <w:sz w:val="18"/>
                <w:szCs w:val="18"/>
              </w:rPr>
            </w:pPr>
            <w:r>
              <w:rPr>
                <w:sz w:val="18"/>
                <w:szCs w:val="18"/>
              </w:rPr>
              <w:t>Septemeber 10</w:t>
            </w:r>
            <w:r w:rsidR="006C6719">
              <w:rPr>
                <w:sz w:val="18"/>
                <w:szCs w:val="18"/>
              </w:rPr>
              <w:t>, 2013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del w:id="1" w:author="Author"/>
        </w:trPr>
        <w:tc>
          <w:tcPr>
            <w:tcW w:w="10197" w:type="dxa"/>
            <w:gridSpan w:val="4"/>
            <w:shd w:val="clear" w:color="auto" w:fill="auto"/>
            <w:tcMar>
              <w:left w:w="0" w:type="dxa"/>
            </w:tcMar>
            <w:vAlign w:val="center"/>
          </w:tcPr>
          <w:p w14:paraId="3432383A" w14:textId="77777777" w:rsidR="00E43BAB" w:rsidRPr="00BA61D0" w:rsidRDefault="00E43BAB" w:rsidP="005052C5">
            <w:pPr>
              <w:rPr>
                <w:del w:id="2" w:author="Autho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24A288DB" w:rsidR="00B0256C" w:rsidRPr="00BA61D0" w:rsidRDefault="007B0B95" w:rsidP="00366C68">
            <w:pPr>
              <w:rPr>
                <w:sz w:val="20"/>
                <w:szCs w:val="20"/>
              </w:rPr>
            </w:pPr>
            <w:del w:id="3" w:author="Author">
              <w:r w:rsidDel="006630DB">
                <w:rPr>
                  <w:sz w:val="20"/>
                  <w:szCs w:val="20"/>
                </w:rPr>
                <w:delText>Procedures 6200, Policy/Procedures 5055, Resolution</w:delText>
              </w:r>
              <w:r w:rsidDel="006630DB">
                <w:rPr>
                  <w:rFonts w:cs="Tahoma"/>
                  <w:sz w:val="20"/>
                  <w:szCs w:val="20"/>
                </w:rPr>
                <w:delText xml:space="preserve"> in Support of Third Party Comment to USDOE Re: ACCJC</w:delText>
              </w:r>
            </w:del>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Change w:id="4" w:author="Author">
          <w:tblPr>
            <w:tblStyle w:val="TableGrid"/>
            <w:tblW w:w="12534"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PrChange>
      </w:tblPr>
      <w:tblGrid>
        <w:gridCol w:w="450"/>
        <w:gridCol w:w="3330"/>
        <w:gridCol w:w="1710"/>
        <w:gridCol w:w="1350"/>
        <w:gridCol w:w="1230"/>
        <w:gridCol w:w="2232"/>
        <w:tblGridChange w:id="5">
          <w:tblGrid>
            <w:gridCol w:w="288"/>
            <w:gridCol w:w="162"/>
            <w:gridCol w:w="288"/>
            <w:gridCol w:w="3042"/>
            <w:gridCol w:w="288"/>
            <w:gridCol w:w="1332"/>
            <w:gridCol w:w="288"/>
            <w:gridCol w:w="90"/>
            <w:gridCol w:w="942"/>
            <w:gridCol w:w="288"/>
            <w:gridCol w:w="1062"/>
            <w:gridCol w:w="288"/>
            <w:gridCol w:w="1944"/>
            <w:gridCol w:w="288"/>
          </w:tblGrid>
        </w:tblGridChange>
      </w:tblGrid>
      <w:tr w:rsidR="00617F14" w:rsidRPr="00BA61D0" w14:paraId="131CB319" w14:textId="77777777" w:rsidTr="006F1698">
        <w:trPr>
          <w:trHeight w:val="395"/>
          <w:trPrChange w:id="6" w:author="Author">
            <w:trPr>
              <w:gridAfter w:val="0"/>
              <w:wAfter w:w="2232" w:type="dxa"/>
              <w:trHeight w:val="395"/>
            </w:trPr>
          </w:trPrChange>
        </w:trPr>
        <w:tc>
          <w:tcPr>
            <w:tcW w:w="450" w:type="dxa"/>
            <w:shd w:val="clear" w:color="auto" w:fill="F2F2F2" w:themeFill="background1" w:themeFillShade="F2"/>
            <w:vAlign w:val="center"/>
            <w:tcPrChange w:id="7" w:author="Author">
              <w:tcPr>
                <w:tcW w:w="450" w:type="dxa"/>
                <w:gridSpan w:val="2"/>
                <w:shd w:val="clear" w:color="auto" w:fill="F2F2F2" w:themeFill="background1" w:themeFillShade="F2"/>
                <w:vAlign w:val="center"/>
              </w:tcPr>
            </w:tcPrChange>
          </w:tcPr>
          <w:p w14:paraId="6193DEF3" w14:textId="77777777" w:rsidR="00617F14" w:rsidRPr="00BA61D0" w:rsidRDefault="00617F14" w:rsidP="00B34BE4">
            <w:pPr>
              <w:pStyle w:val="Heading5"/>
              <w:jc w:val="left"/>
              <w:rPr>
                <w:sz w:val="20"/>
                <w:szCs w:val="20"/>
              </w:rPr>
            </w:pPr>
          </w:p>
        </w:tc>
        <w:tc>
          <w:tcPr>
            <w:tcW w:w="3330" w:type="dxa"/>
            <w:shd w:val="clear" w:color="auto" w:fill="F2F2F2" w:themeFill="background1" w:themeFillShade="F2"/>
            <w:vAlign w:val="center"/>
            <w:tcPrChange w:id="8" w:author="Author">
              <w:tcPr>
                <w:tcW w:w="3330" w:type="dxa"/>
                <w:gridSpan w:val="2"/>
                <w:shd w:val="clear" w:color="auto" w:fill="F2F2F2" w:themeFill="background1" w:themeFillShade="F2"/>
                <w:vAlign w:val="center"/>
              </w:tcPr>
            </w:tcPrChange>
          </w:tcPr>
          <w:p w14:paraId="00DCF450" w14:textId="77777777" w:rsidR="00617F14" w:rsidRPr="00BA61D0" w:rsidRDefault="00617F14" w:rsidP="00B34BE4">
            <w:pPr>
              <w:pStyle w:val="Heading5"/>
              <w:jc w:val="left"/>
              <w:rPr>
                <w:b/>
                <w:sz w:val="20"/>
                <w:szCs w:val="20"/>
              </w:rPr>
            </w:pPr>
            <w:r w:rsidRPr="00BA61D0">
              <w:rPr>
                <w:b/>
                <w:sz w:val="20"/>
                <w:szCs w:val="20"/>
              </w:rPr>
              <w:t>TOPIC</w:t>
            </w:r>
          </w:p>
        </w:tc>
        <w:tc>
          <w:tcPr>
            <w:tcW w:w="1710" w:type="dxa"/>
            <w:shd w:val="clear" w:color="auto" w:fill="F2F2F2" w:themeFill="background1" w:themeFillShade="F2"/>
            <w:vAlign w:val="center"/>
            <w:tcPrChange w:id="9" w:author="Author">
              <w:tcPr>
                <w:tcW w:w="1620" w:type="dxa"/>
                <w:gridSpan w:val="2"/>
                <w:shd w:val="clear" w:color="auto" w:fill="F2F2F2" w:themeFill="background1" w:themeFillShade="F2"/>
                <w:vAlign w:val="center"/>
              </w:tcPr>
            </w:tcPrChange>
          </w:tcPr>
          <w:p w14:paraId="379540FC" w14:textId="77777777" w:rsidR="00617F14" w:rsidRPr="00BA61D0" w:rsidRDefault="00617F14" w:rsidP="00B34BE4">
            <w:pPr>
              <w:pStyle w:val="Heading5"/>
              <w:jc w:val="left"/>
              <w:rPr>
                <w:b/>
                <w:sz w:val="20"/>
                <w:szCs w:val="20"/>
              </w:rPr>
            </w:pPr>
            <w:r w:rsidRPr="00BA61D0">
              <w:rPr>
                <w:b/>
                <w:sz w:val="20"/>
                <w:szCs w:val="20"/>
              </w:rPr>
              <w:t>PRESENTER</w:t>
            </w:r>
          </w:p>
        </w:tc>
        <w:tc>
          <w:tcPr>
            <w:tcW w:w="1350" w:type="dxa"/>
            <w:shd w:val="clear" w:color="auto" w:fill="F2F2F2" w:themeFill="background1" w:themeFillShade="F2"/>
            <w:vAlign w:val="center"/>
            <w:tcPrChange w:id="10" w:author="Author">
              <w:tcPr>
                <w:tcW w:w="1320" w:type="dxa"/>
                <w:gridSpan w:val="3"/>
                <w:shd w:val="clear" w:color="auto" w:fill="F2F2F2" w:themeFill="background1" w:themeFillShade="F2"/>
                <w:vAlign w:val="center"/>
              </w:tcPr>
            </w:tcPrChange>
          </w:tcPr>
          <w:p w14:paraId="73EAC58F" w14:textId="77777777" w:rsidR="00617F14" w:rsidRPr="00BA61D0" w:rsidRDefault="00617F14" w:rsidP="00B34BE4">
            <w:pPr>
              <w:pStyle w:val="Heading5"/>
              <w:jc w:val="left"/>
              <w:rPr>
                <w:b/>
                <w:sz w:val="20"/>
                <w:szCs w:val="20"/>
              </w:rPr>
            </w:pPr>
            <w:r w:rsidRPr="00BA61D0">
              <w:rPr>
                <w:b/>
                <w:sz w:val="20"/>
                <w:szCs w:val="20"/>
              </w:rPr>
              <w:t>ITEM</w:t>
            </w:r>
          </w:p>
          <w:p w14:paraId="10A9E53B" w14:textId="77777777" w:rsidR="00617F14" w:rsidRPr="00BA61D0" w:rsidRDefault="00617F14" w:rsidP="00B34BE4">
            <w:pPr>
              <w:rPr>
                <w:b/>
                <w:sz w:val="20"/>
                <w:szCs w:val="20"/>
              </w:rPr>
            </w:pPr>
            <w:r w:rsidRPr="00BA61D0">
              <w:rPr>
                <w:b/>
                <w:sz w:val="20"/>
                <w:szCs w:val="20"/>
              </w:rPr>
              <w:t>TYPE</w:t>
            </w:r>
          </w:p>
        </w:tc>
        <w:tc>
          <w:tcPr>
            <w:tcW w:w="1230" w:type="dxa"/>
            <w:shd w:val="clear" w:color="auto" w:fill="F2F2F2" w:themeFill="background1" w:themeFillShade="F2"/>
            <w:vAlign w:val="center"/>
            <w:tcPrChange w:id="11" w:author="Author">
              <w:tcPr>
                <w:tcW w:w="1350" w:type="dxa"/>
                <w:gridSpan w:val="2"/>
                <w:shd w:val="clear" w:color="auto" w:fill="F2F2F2" w:themeFill="background1" w:themeFillShade="F2"/>
                <w:vAlign w:val="center"/>
              </w:tcPr>
            </w:tcPrChange>
          </w:tcPr>
          <w:p w14:paraId="60CBB9A9" w14:textId="77777777" w:rsidR="00617F14" w:rsidRPr="00BA61D0" w:rsidRDefault="00617F1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Change w:id="12" w:author="Author">
              <w:tcPr>
                <w:tcW w:w="2232" w:type="dxa"/>
                <w:gridSpan w:val="2"/>
                <w:shd w:val="clear" w:color="auto" w:fill="F2F2F2" w:themeFill="background1" w:themeFillShade="F2"/>
                <w:vAlign w:val="center"/>
              </w:tcPr>
            </w:tcPrChange>
          </w:tcPr>
          <w:p w14:paraId="029E6F33" w14:textId="77777777" w:rsidR="00617F14" w:rsidRPr="00BA61D0" w:rsidRDefault="00617F14" w:rsidP="00B34BE4">
            <w:pPr>
              <w:pStyle w:val="Heading5"/>
              <w:jc w:val="left"/>
              <w:rPr>
                <w:b/>
                <w:sz w:val="20"/>
                <w:szCs w:val="20"/>
              </w:rPr>
            </w:pPr>
            <w:r w:rsidRPr="00BA61D0">
              <w:rPr>
                <w:b/>
                <w:sz w:val="20"/>
                <w:szCs w:val="20"/>
              </w:rPr>
              <w:t>notes</w:t>
            </w:r>
          </w:p>
        </w:tc>
      </w:tr>
      <w:tr w:rsidR="00617F14" w:rsidRPr="00370860" w14:paraId="6C867FAC" w14:textId="77777777" w:rsidTr="006F1698">
        <w:trPr>
          <w:trHeight w:val="440"/>
          <w:trPrChange w:id="13" w:author="Author">
            <w:trPr>
              <w:gridAfter w:val="0"/>
              <w:wAfter w:w="2232" w:type="dxa"/>
              <w:trHeight w:val="440"/>
            </w:trPr>
          </w:trPrChange>
        </w:trPr>
        <w:tc>
          <w:tcPr>
            <w:tcW w:w="450" w:type="dxa"/>
            <w:vAlign w:val="center"/>
            <w:tcPrChange w:id="14" w:author="Author">
              <w:tcPr>
                <w:tcW w:w="450" w:type="dxa"/>
                <w:gridSpan w:val="2"/>
                <w:vAlign w:val="center"/>
              </w:tcPr>
            </w:tcPrChange>
          </w:tcPr>
          <w:p w14:paraId="4F0F8912" w14:textId="77777777" w:rsidR="00617F14" w:rsidRPr="00BA61D0" w:rsidRDefault="00617F14" w:rsidP="00F31AD5">
            <w:pPr>
              <w:rPr>
                <w:sz w:val="20"/>
                <w:szCs w:val="20"/>
              </w:rPr>
            </w:pPr>
            <w:r>
              <w:rPr>
                <w:sz w:val="20"/>
                <w:szCs w:val="20"/>
              </w:rPr>
              <w:t>1</w:t>
            </w:r>
          </w:p>
        </w:tc>
        <w:tc>
          <w:tcPr>
            <w:tcW w:w="3330" w:type="dxa"/>
            <w:vAlign w:val="center"/>
            <w:tcPrChange w:id="15" w:author="Author">
              <w:tcPr>
                <w:tcW w:w="3330" w:type="dxa"/>
                <w:gridSpan w:val="2"/>
                <w:vAlign w:val="center"/>
              </w:tcPr>
            </w:tcPrChange>
          </w:tcPr>
          <w:p w14:paraId="220A50DB" w14:textId="77777777" w:rsidR="00617F14" w:rsidRPr="00BA61D0" w:rsidRDefault="00617F14" w:rsidP="00F31AD5">
            <w:pPr>
              <w:rPr>
                <w:sz w:val="20"/>
                <w:szCs w:val="20"/>
              </w:rPr>
            </w:pPr>
            <w:r w:rsidRPr="00BA61D0">
              <w:rPr>
                <w:sz w:val="20"/>
                <w:szCs w:val="20"/>
              </w:rPr>
              <w:t xml:space="preserve">Call to order; approval of </w:t>
            </w:r>
            <w:r>
              <w:rPr>
                <w:sz w:val="20"/>
                <w:szCs w:val="20"/>
              </w:rPr>
              <w:t>agenda</w:t>
            </w:r>
          </w:p>
        </w:tc>
        <w:tc>
          <w:tcPr>
            <w:tcW w:w="1710" w:type="dxa"/>
            <w:vAlign w:val="center"/>
            <w:tcPrChange w:id="16" w:author="Author">
              <w:tcPr>
                <w:tcW w:w="1620" w:type="dxa"/>
                <w:gridSpan w:val="2"/>
                <w:vAlign w:val="center"/>
              </w:tcPr>
            </w:tcPrChange>
          </w:tcPr>
          <w:p w14:paraId="00CCA8D2" w14:textId="77777777" w:rsidR="00617F14" w:rsidRPr="00BA61D0" w:rsidRDefault="00617F14" w:rsidP="00F31AD5">
            <w:pPr>
              <w:rPr>
                <w:sz w:val="20"/>
                <w:szCs w:val="20"/>
              </w:rPr>
            </w:pPr>
            <w:r w:rsidRPr="00BA61D0">
              <w:rPr>
                <w:sz w:val="20"/>
                <w:szCs w:val="20"/>
              </w:rPr>
              <w:t>Beach</w:t>
            </w:r>
          </w:p>
        </w:tc>
        <w:tc>
          <w:tcPr>
            <w:tcW w:w="1350" w:type="dxa"/>
            <w:vAlign w:val="center"/>
            <w:tcPrChange w:id="17" w:author="Author">
              <w:tcPr>
                <w:tcW w:w="1320" w:type="dxa"/>
                <w:gridSpan w:val="3"/>
                <w:vAlign w:val="center"/>
              </w:tcPr>
            </w:tcPrChange>
          </w:tcPr>
          <w:p w14:paraId="467529CD" w14:textId="77777777" w:rsidR="00617F14" w:rsidRPr="00BA61D0" w:rsidRDefault="00617F14" w:rsidP="00F31AD5">
            <w:pPr>
              <w:rPr>
                <w:sz w:val="20"/>
                <w:szCs w:val="20"/>
              </w:rPr>
            </w:pPr>
            <w:r w:rsidRPr="00BA61D0">
              <w:rPr>
                <w:sz w:val="20"/>
                <w:szCs w:val="20"/>
              </w:rPr>
              <w:t>Action</w:t>
            </w:r>
          </w:p>
        </w:tc>
        <w:tc>
          <w:tcPr>
            <w:tcW w:w="1230" w:type="dxa"/>
            <w:vAlign w:val="center"/>
            <w:tcPrChange w:id="18" w:author="Author">
              <w:tcPr>
                <w:tcW w:w="1350" w:type="dxa"/>
                <w:gridSpan w:val="2"/>
                <w:vAlign w:val="center"/>
              </w:tcPr>
            </w:tcPrChange>
          </w:tcPr>
          <w:p w14:paraId="17D16914" w14:textId="77777777" w:rsidR="00617F14" w:rsidRPr="00BA61D0" w:rsidRDefault="00617F14" w:rsidP="00F31AD5">
            <w:pPr>
              <w:rPr>
                <w:sz w:val="20"/>
                <w:szCs w:val="20"/>
              </w:rPr>
            </w:pPr>
            <w:r w:rsidRPr="00BA61D0">
              <w:rPr>
                <w:sz w:val="20"/>
                <w:szCs w:val="20"/>
              </w:rPr>
              <w:t>1 minute</w:t>
            </w:r>
          </w:p>
        </w:tc>
        <w:tc>
          <w:tcPr>
            <w:tcW w:w="2232" w:type="dxa"/>
            <w:vAlign w:val="center"/>
            <w:tcPrChange w:id="19" w:author="Author">
              <w:tcPr>
                <w:tcW w:w="2232" w:type="dxa"/>
                <w:gridSpan w:val="2"/>
                <w:vAlign w:val="center"/>
              </w:tcPr>
            </w:tcPrChange>
          </w:tcPr>
          <w:p w14:paraId="57B8EDC5" w14:textId="77777777" w:rsidR="00617F14" w:rsidRPr="00BA61D0" w:rsidRDefault="00617F14" w:rsidP="00F31AD5">
            <w:pPr>
              <w:rPr>
                <w:sz w:val="20"/>
                <w:szCs w:val="20"/>
              </w:rPr>
            </w:pPr>
          </w:p>
        </w:tc>
      </w:tr>
      <w:tr w:rsidR="00617F14" w:rsidRPr="00370860" w14:paraId="5F6415F4" w14:textId="77777777" w:rsidTr="006F1698">
        <w:trPr>
          <w:trHeight w:val="440"/>
          <w:trPrChange w:id="20" w:author="Author">
            <w:trPr>
              <w:gridAfter w:val="0"/>
              <w:wAfter w:w="2232" w:type="dxa"/>
              <w:trHeight w:val="440"/>
            </w:trPr>
          </w:trPrChange>
        </w:trPr>
        <w:tc>
          <w:tcPr>
            <w:tcW w:w="450" w:type="dxa"/>
            <w:vAlign w:val="center"/>
            <w:tcPrChange w:id="21" w:author="Author">
              <w:tcPr>
                <w:tcW w:w="450" w:type="dxa"/>
                <w:gridSpan w:val="2"/>
                <w:vAlign w:val="center"/>
              </w:tcPr>
            </w:tcPrChange>
          </w:tcPr>
          <w:p w14:paraId="7EDCD2E8" w14:textId="77777777" w:rsidR="00617F14" w:rsidRDefault="00617F14" w:rsidP="00F31AD5">
            <w:pPr>
              <w:rPr>
                <w:sz w:val="20"/>
                <w:szCs w:val="20"/>
              </w:rPr>
            </w:pPr>
            <w:r>
              <w:rPr>
                <w:sz w:val="20"/>
                <w:szCs w:val="20"/>
              </w:rPr>
              <w:t>2</w:t>
            </w:r>
          </w:p>
        </w:tc>
        <w:tc>
          <w:tcPr>
            <w:tcW w:w="3330" w:type="dxa"/>
            <w:vAlign w:val="center"/>
            <w:tcPrChange w:id="22" w:author="Author">
              <w:tcPr>
                <w:tcW w:w="3330" w:type="dxa"/>
                <w:gridSpan w:val="2"/>
                <w:vAlign w:val="center"/>
              </w:tcPr>
            </w:tcPrChange>
          </w:tcPr>
          <w:p w14:paraId="7893FDFF" w14:textId="77777777" w:rsidR="00617F14" w:rsidRDefault="00617F14" w:rsidP="00F31AD5">
            <w:pPr>
              <w:rPr>
                <w:sz w:val="20"/>
                <w:szCs w:val="20"/>
              </w:rPr>
            </w:pPr>
            <w:r>
              <w:rPr>
                <w:sz w:val="20"/>
                <w:szCs w:val="20"/>
              </w:rPr>
              <w:t>Public Comment</w:t>
            </w:r>
          </w:p>
        </w:tc>
        <w:tc>
          <w:tcPr>
            <w:tcW w:w="1710" w:type="dxa"/>
            <w:vAlign w:val="center"/>
            <w:tcPrChange w:id="23" w:author="Author">
              <w:tcPr>
                <w:tcW w:w="1620" w:type="dxa"/>
                <w:gridSpan w:val="2"/>
                <w:vAlign w:val="center"/>
              </w:tcPr>
            </w:tcPrChange>
          </w:tcPr>
          <w:p w14:paraId="6084193E" w14:textId="77777777" w:rsidR="00617F14" w:rsidRPr="00BA61D0" w:rsidRDefault="00617F14" w:rsidP="00F31AD5">
            <w:pPr>
              <w:rPr>
                <w:sz w:val="20"/>
                <w:szCs w:val="20"/>
              </w:rPr>
            </w:pPr>
            <w:r>
              <w:rPr>
                <w:sz w:val="20"/>
                <w:szCs w:val="20"/>
              </w:rPr>
              <w:t>Beach</w:t>
            </w:r>
          </w:p>
        </w:tc>
        <w:tc>
          <w:tcPr>
            <w:tcW w:w="1350" w:type="dxa"/>
            <w:vAlign w:val="center"/>
            <w:tcPrChange w:id="24" w:author="Author">
              <w:tcPr>
                <w:tcW w:w="1320" w:type="dxa"/>
                <w:gridSpan w:val="3"/>
                <w:vAlign w:val="center"/>
              </w:tcPr>
            </w:tcPrChange>
          </w:tcPr>
          <w:p w14:paraId="46C9583C" w14:textId="77777777" w:rsidR="00617F14" w:rsidRPr="00BA61D0" w:rsidRDefault="00617F14" w:rsidP="00F31AD5">
            <w:pPr>
              <w:rPr>
                <w:sz w:val="20"/>
                <w:szCs w:val="20"/>
              </w:rPr>
            </w:pPr>
            <w:r>
              <w:rPr>
                <w:sz w:val="20"/>
                <w:szCs w:val="20"/>
              </w:rPr>
              <w:t>Information</w:t>
            </w:r>
          </w:p>
        </w:tc>
        <w:tc>
          <w:tcPr>
            <w:tcW w:w="1230" w:type="dxa"/>
            <w:vAlign w:val="center"/>
            <w:tcPrChange w:id="25" w:author="Author">
              <w:tcPr>
                <w:tcW w:w="1350" w:type="dxa"/>
                <w:gridSpan w:val="2"/>
                <w:vAlign w:val="center"/>
              </w:tcPr>
            </w:tcPrChange>
          </w:tcPr>
          <w:p w14:paraId="354AC12D" w14:textId="77777777" w:rsidR="00617F14" w:rsidRDefault="00617F14" w:rsidP="00F31AD5">
            <w:pPr>
              <w:rPr>
                <w:sz w:val="20"/>
                <w:szCs w:val="20"/>
              </w:rPr>
            </w:pPr>
            <w:r>
              <w:rPr>
                <w:sz w:val="20"/>
                <w:szCs w:val="20"/>
              </w:rPr>
              <w:t>3 minutes</w:t>
            </w:r>
          </w:p>
        </w:tc>
        <w:tc>
          <w:tcPr>
            <w:tcW w:w="2232" w:type="dxa"/>
            <w:vAlign w:val="center"/>
            <w:tcPrChange w:id="26" w:author="Author">
              <w:tcPr>
                <w:tcW w:w="2232" w:type="dxa"/>
                <w:gridSpan w:val="2"/>
                <w:vAlign w:val="center"/>
              </w:tcPr>
            </w:tcPrChange>
          </w:tcPr>
          <w:p w14:paraId="0FE1AADA" w14:textId="77777777" w:rsidR="00617F14" w:rsidRPr="00BA61D0" w:rsidRDefault="00617F14" w:rsidP="00F31AD5">
            <w:pPr>
              <w:rPr>
                <w:sz w:val="20"/>
                <w:szCs w:val="20"/>
              </w:rPr>
            </w:pPr>
          </w:p>
        </w:tc>
      </w:tr>
      <w:tr w:rsidR="00617F14" w:rsidRPr="00370860" w14:paraId="077A5784" w14:textId="77777777" w:rsidTr="006F1698">
        <w:trPr>
          <w:trHeight w:val="440"/>
          <w:trPrChange w:id="27" w:author="Author">
            <w:trPr>
              <w:gridAfter w:val="0"/>
              <w:wAfter w:w="2232" w:type="dxa"/>
              <w:trHeight w:val="440"/>
            </w:trPr>
          </w:trPrChange>
        </w:trPr>
        <w:tc>
          <w:tcPr>
            <w:tcW w:w="450" w:type="dxa"/>
            <w:vAlign w:val="center"/>
            <w:tcPrChange w:id="28" w:author="Author">
              <w:tcPr>
                <w:tcW w:w="450" w:type="dxa"/>
                <w:gridSpan w:val="2"/>
                <w:vAlign w:val="center"/>
              </w:tcPr>
            </w:tcPrChange>
          </w:tcPr>
          <w:p w14:paraId="1DAB2AA7" w14:textId="77777777" w:rsidR="00617F14" w:rsidRPr="00BA61D0" w:rsidRDefault="00617F14" w:rsidP="00F31AD5">
            <w:pPr>
              <w:rPr>
                <w:sz w:val="20"/>
                <w:szCs w:val="20"/>
              </w:rPr>
            </w:pPr>
            <w:r>
              <w:rPr>
                <w:sz w:val="20"/>
                <w:szCs w:val="20"/>
              </w:rPr>
              <w:t>3</w:t>
            </w:r>
          </w:p>
        </w:tc>
        <w:tc>
          <w:tcPr>
            <w:tcW w:w="3330" w:type="dxa"/>
            <w:vAlign w:val="center"/>
            <w:tcPrChange w:id="29" w:author="Author">
              <w:tcPr>
                <w:tcW w:w="3330" w:type="dxa"/>
                <w:gridSpan w:val="2"/>
                <w:vAlign w:val="center"/>
              </w:tcPr>
            </w:tcPrChange>
          </w:tcPr>
          <w:p w14:paraId="4A90098E" w14:textId="4AB0346F" w:rsidR="00617F14" w:rsidRPr="00BA61D0" w:rsidRDefault="00617F14" w:rsidP="00A343F8">
            <w:pPr>
              <w:rPr>
                <w:sz w:val="20"/>
                <w:szCs w:val="20"/>
              </w:rPr>
            </w:pPr>
            <w:r>
              <w:rPr>
                <w:sz w:val="20"/>
                <w:szCs w:val="20"/>
              </w:rPr>
              <w:t>Approval of Minutes</w:t>
            </w:r>
            <w:ins w:id="30" w:author="Author">
              <w:r>
                <w:rPr>
                  <w:sz w:val="20"/>
                  <w:szCs w:val="20"/>
                </w:rPr>
                <w:t xml:space="preserve"> from August 27, 2013 and Senate Retreat, August 23, 2013</w:t>
              </w:r>
            </w:ins>
          </w:p>
        </w:tc>
        <w:tc>
          <w:tcPr>
            <w:tcW w:w="1710" w:type="dxa"/>
            <w:vAlign w:val="center"/>
            <w:tcPrChange w:id="31" w:author="Author">
              <w:tcPr>
                <w:tcW w:w="1620" w:type="dxa"/>
                <w:gridSpan w:val="2"/>
                <w:vAlign w:val="center"/>
              </w:tcPr>
            </w:tcPrChange>
          </w:tcPr>
          <w:p w14:paraId="12CB71F8" w14:textId="77777777" w:rsidR="00617F14" w:rsidRPr="00BA61D0" w:rsidRDefault="00617F14" w:rsidP="00F31AD5">
            <w:pPr>
              <w:rPr>
                <w:sz w:val="20"/>
                <w:szCs w:val="20"/>
              </w:rPr>
            </w:pPr>
            <w:r w:rsidRPr="00BA61D0">
              <w:rPr>
                <w:sz w:val="20"/>
                <w:szCs w:val="20"/>
              </w:rPr>
              <w:t>Beach</w:t>
            </w:r>
          </w:p>
        </w:tc>
        <w:tc>
          <w:tcPr>
            <w:tcW w:w="1350" w:type="dxa"/>
            <w:vAlign w:val="center"/>
            <w:tcPrChange w:id="32" w:author="Author">
              <w:tcPr>
                <w:tcW w:w="1320" w:type="dxa"/>
                <w:gridSpan w:val="3"/>
                <w:vAlign w:val="center"/>
              </w:tcPr>
            </w:tcPrChange>
          </w:tcPr>
          <w:p w14:paraId="21DFE15B" w14:textId="65265AC7" w:rsidR="00617F14" w:rsidRPr="00BA61D0" w:rsidRDefault="00617F14" w:rsidP="00F31AD5">
            <w:pPr>
              <w:rPr>
                <w:sz w:val="20"/>
                <w:szCs w:val="20"/>
              </w:rPr>
            </w:pPr>
            <w:r>
              <w:rPr>
                <w:sz w:val="20"/>
                <w:szCs w:val="20"/>
              </w:rPr>
              <w:t>None</w:t>
            </w:r>
          </w:p>
        </w:tc>
        <w:tc>
          <w:tcPr>
            <w:tcW w:w="1230" w:type="dxa"/>
            <w:vAlign w:val="center"/>
            <w:tcPrChange w:id="33" w:author="Author">
              <w:tcPr>
                <w:tcW w:w="1350" w:type="dxa"/>
                <w:gridSpan w:val="2"/>
                <w:vAlign w:val="center"/>
              </w:tcPr>
            </w:tcPrChange>
          </w:tcPr>
          <w:p w14:paraId="24D5249F" w14:textId="0BACA44B" w:rsidR="00617F14" w:rsidRPr="00BA61D0" w:rsidRDefault="00617F14" w:rsidP="00F31AD5">
            <w:pPr>
              <w:rPr>
                <w:sz w:val="20"/>
                <w:szCs w:val="20"/>
              </w:rPr>
            </w:pPr>
            <w:del w:id="34" w:author="Author">
              <w:r w:rsidDel="00370860">
                <w:rPr>
                  <w:sz w:val="20"/>
                  <w:szCs w:val="20"/>
                </w:rPr>
                <w:delText>0</w:delText>
              </w:r>
            </w:del>
            <w:ins w:id="35" w:author="Author">
              <w:r>
                <w:rPr>
                  <w:sz w:val="20"/>
                  <w:szCs w:val="20"/>
                </w:rPr>
                <w:t>5</w:t>
              </w:r>
            </w:ins>
            <w:r w:rsidRPr="00BA61D0">
              <w:rPr>
                <w:sz w:val="20"/>
                <w:szCs w:val="20"/>
              </w:rPr>
              <w:t xml:space="preserve"> minutes</w:t>
            </w:r>
          </w:p>
        </w:tc>
        <w:tc>
          <w:tcPr>
            <w:tcW w:w="2232" w:type="dxa"/>
            <w:vAlign w:val="center"/>
            <w:tcPrChange w:id="36" w:author="Author">
              <w:tcPr>
                <w:tcW w:w="2232" w:type="dxa"/>
                <w:gridSpan w:val="2"/>
                <w:vAlign w:val="center"/>
              </w:tcPr>
            </w:tcPrChange>
          </w:tcPr>
          <w:p w14:paraId="1FEAA2F5" w14:textId="77777777" w:rsidR="00617F14" w:rsidRPr="00BA61D0" w:rsidRDefault="00617F14" w:rsidP="00F31AD5">
            <w:pPr>
              <w:rPr>
                <w:sz w:val="20"/>
                <w:szCs w:val="20"/>
              </w:rPr>
            </w:pPr>
          </w:p>
        </w:tc>
      </w:tr>
      <w:tr w:rsidR="00617F14" w:rsidRPr="00370860" w14:paraId="7F54FE1C" w14:textId="77777777" w:rsidTr="006F1698">
        <w:trPr>
          <w:trHeight w:val="440"/>
          <w:trPrChange w:id="37" w:author="Author">
            <w:trPr>
              <w:gridAfter w:val="0"/>
              <w:wAfter w:w="2232" w:type="dxa"/>
              <w:trHeight w:val="440"/>
            </w:trPr>
          </w:trPrChange>
        </w:trPr>
        <w:tc>
          <w:tcPr>
            <w:tcW w:w="450" w:type="dxa"/>
            <w:vAlign w:val="center"/>
            <w:tcPrChange w:id="38" w:author="Author">
              <w:tcPr>
                <w:tcW w:w="450" w:type="dxa"/>
                <w:gridSpan w:val="2"/>
                <w:vAlign w:val="center"/>
              </w:tcPr>
            </w:tcPrChange>
          </w:tcPr>
          <w:p w14:paraId="7B7C1381" w14:textId="77777777" w:rsidR="00617F14" w:rsidRPr="00BA61D0" w:rsidRDefault="00617F14" w:rsidP="00F31AD5">
            <w:pPr>
              <w:rPr>
                <w:sz w:val="20"/>
                <w:szCs w:val="20"/>
              </w:rPr>
            </w:pPr>
            <w:r>
              <w:rPr>
                <w:sz w:val="20"/>
                <w:szCs w:val="20"/>
              </w:rPr>
              <w:t>4</w:t>
            </w:r>
          </w:p>
        </w:tc>
        <w:tc>
          <w:tcPr>
            <w:tcW w:w="3330" w:type="dxa"/>
            <w:vAlign w:val="center"/>
            <w:tcPrChange w:id="39" w:author="Author">
              <w:tcPr>
                <w:tcW w:w="3330" w:type="dxa"/>
                <w:gridSpan w:val="2"/>
                <w:vAlign w:val="center"/>
              </w:tcPr>
            </w:tcPrChange>
          </w:tcPr>
          <w:p w14:paraId="620530AD" w14:textId="77777777" w:rsidR="00617F14" w:rsidRPr="007B7A90" w:rsidRDefault="00617F14" w:rsidP="00F31AD5">
            <w:pPr>
              <w:rPr>
                <w:sz w:val="20"/>
                <w:szCs w:val="20"/>
              </w:rPr>
            </w:pPr>
            <w:r>
              <w:rPr>
                <w:sz w:val="20"/>
                <w:szCs w:val="20"/>
              </w:rPr>
              <w:t>President’s Report</w:t>
            </w:r>
          </w:p>
        </w:tc>
        <w:tc>
          <w:tcPr>
            <w:tcW w:w="1710" w:type="dxa"/>
            <w:vAlign w:val="center"/>
            <w:tcPrChange w:id="40" w:author="Author">
              <w:tcPr>
                <w:tcW w:w="1620" w:type="dxa"/>
                <w:gridSpan w:val="2"/>
                <w:vAlign w:val="center"/>
              </w:tcPr>
            </w:tcPrChange>
          </w:tcPr>
          <w:p w14:paraId="7C293D94" w14:textId="77777777" w:rsidR="00617F14" w:rsidRPr="00BA61D0" w:rsidRDefault="00617F14" w:rsidP="00F31AD5">
            <w:pPr>
              <w:rPr>
                <w:sz w:val="20"/>
                <w:szCs w:val="20"/>
              </w:rPr>
            </w:pPr>
            <w:r>
              <w:rPr>
                <w:sz w:val="20"/>
                <w:szCs w:val="20"/>
              </w:rPr>
              <w:t>Beach</w:t>
            </w:r>
          </w:p>
        </w:tc>
        <w:tc>
          <w:tcPr>
            <w:tcW w:w="1350" w:type="dxa"/>
            <w:vAlign w:val="center"/>
            <w:tcPrChange w:id="41" w:author="Author">
              <w:tcPr>
                <w:tcW w:w="1320" w:type="dxa"/>
                <w:gridSpan w:val="3"/>
                <w:vAlign w:val="center"/>
              </w:tcPr>
            </w:tcPrChange>
          </w:tcPr>
          <w:p w14:paraId="552C43B6" w14:textId="77777777" w:rsidR="00617F14" w:rsidRPr="00BA61D0" w:rsidRDefault="00617F14" w:rsidP="00F31AD5">
            <w:pPr>
              <w:rPr>
                <w:sz w:val="20"/>
                <w:szCs w:val="20"/>
              </w:rPr>
            </w:pPr>
            <w:r>
              <w:rPr>
                <w:sz w:val="20"/>
                <w:szCs w:val="20"/>
              </w:rPr>
              <w:t>Report</w:t>
            </w:r>
          </w:p>
        </w:tc>
        <w:tc>
          <w:tcPr>
            <w:tcW w:w="1230" w:type="dxa"/>
            <w:vAlign w:val="center"/>
            <w:tcPrChange w:id="42" w:author="Author">
              <w:tcPr>
                <w:tcW w:w="1350" w:type="dxa"/>
                <w:gridSpan w:val="2"/>
                <w:vAlign w:val="center"/>
              </w:tcPr>
            </w:tcPrChange>
          </w:tcPr>
          <w:p w14:paraId="1E2E7B28" w14:textId="202B08F3" w:rsidR="00617F14" w:rsidRPr="00BA61D0" w:rsidRDefault="00617F14" w:rsidP="00F31AD5">
            <w:pPr>
              <w:rPr>
                <w:sz w:val="20"/>
                <w:szCs w:val="20"/>
              </w:rPr>
            </w:pPr>
            <w:r>
              <w:rPr>
                <w:sz w:val="20"/>
                <w:szCs w:val="20"/>
              </w:rPr>
              <w:t>4 minutes</w:t>
            </w:r>
          </w:p>
        </w:tc>
        <w:tc>
          <w:tcPr>
            <w:tcW w:w="2232" w:type="dxa"/>
            <w:vAlign w:val="center"/>
            <w:tcPrChange w:id="43" w:author="Author">
              <w:tcPr>
                <w:tcW w:w="2232" w:type="dxa"/>
                <w:gridSpan w:val="2"/>
                <w:vAlign w:val="center"/>
              </w:tcPr>
            </w:tcPrChange>
          </w:tcPr>
          <w:p w14:paraId="78375F6E" w14:textId="77777777" w:rsidR="00617F14" w:rsidRPr="00BA61D0" w:rsidRDefault="00617F14" w:rsidP="00F31AD5">
            <w:pPr>
              <w:rPr>
                <w:sz w:val="20"/>
                <w:szCs w:val="20"/>
              </w:rPr>
            </w:pPr>
          </w:p>
        </w:tc>
      </w:tr>
      <w:tr w:rsidR="00617F14" w:rsidRPr="00370860" w14:paraId="04E7775D" w14:textId="77777777" w:rsidTr="006F1698">
        <w:trPr>
          <w:trHeight w:val="440"/>
          <w:trPrChange w:id="44" w:author="Author">
            <w:trPr>
              <w:gridAfter w:val="0"/>
              <w:wAfter w:w="2232" w:type="dxa"/>
              <w:trHeight w:val="440"/>
            </w:trPr>
          </w:trPrChange>
        </w:trPr>
        <w:tc>
          <w:tcPr>
            <w:tcW w:w="450" w:type="dxa"/>
            <w:vAlign w:val="center"/>
            <w:tcPrChange w:id="45" w:author="Author">
              <w:tcPr>
                <w:tcW w:w="450" w:type="dxa"/>
                <w:gridSpan w:val="2"/>
                <w:vAlign w:val="center"/>
              </w:tcPr>
            </w:tcPrChange>
          </w:tcPr>
          <w:p w14:paraId="7AA581D0" w14:textId="77777777" w:rsidR="00617F14" w:rsidRPr="00BA61D0" w:rsidRDefault="00617F14" w:rsidP="00F31AD5">
            <w:pPr>
              <w:rPr>
                <w:sz w:val="20"/>
                <w:szCs w:val="20"/>
              </w:rPr>
            </w:pPr>
            <w:r>
              <w:rPr>
                <w:sz w:val="20"/>
                <w:szCs w:val="20"/>
              </w:rPr>
              <w:t>5</w:t>
            </w:r>
          </w:p>
        </w:tc>
        <w:tc>
          <w:tcPr>
            <w:tcW w:w="3330" w:type="dxa"/>
            <w:vAlign w:val="center"/>
            <w:tcPrChange w:id="46" w:author="Author">
              <w:tcPr>
                <w:tcW w:w="3330" w:type="dxa"/>
                <w:gridSpan w:val="2"/>
                <w:vAlign w:val="center"/>
              </w:tcPr>
            </w:tcPrChange>
          </w:tcPr>
          <w:p w14:paraId="3A71FC54" w14:textId="77777777" w:rsidR="00617F14" w:rsidRPr="00BA61D0" w:rsidRDefault="00617F14" w:rsidP="00F31AD5">
            <w:pPr>
              <w:rPr>
                <w:sz w:val="20"/>
                <w:szCs w:val="20"/>
              </w:rPr>
            </w:pPr>
            <w:r>
              <w:rPr>
                <w:sz w:val="20"/>
                <w:szCs w:val="20"/>
              </w:rPr>
              <w:t>SCEA Report</w:t>
            </w:r>
          </w:p>
        </w:tc>
        <w:tc>
          <w:tcPr>
            <w:tcW w:w="1710" w:type="dxa"/>
            <w:vAlign w:val="center"/>
            <w:tcPrChange w:id="47" w:author="Author">
              <w:tcPr>
                <w:tcW w:w="1620" w:type="dxa"/>
                <w:gridSpan w:val="2"/>
                <w:vAlign w:val="center"/>
              </w:tcPr>
            </w:tcPrChange>
          </w:tcPr>
          <w:p w14:paraId="41E9EE6B" w14:textId="77777777" w:rsidR="00617F14" w:rsidRPr="00BA61D0" w:rsidRDefault="00617F14" w:rsidP="00F31AD5">
            <w:pPr>
              <w:rPr>
                <w:sz w:val="20"/>
                <w:szCs w:val="20"/>
              </w:rPr>
            </w:pPr>
            <w:r>
              <w:rPr>
                <w:sz w:val="20"/>
                <w:szCs w:val="20"/>
              </w:rPr>
              <w:t>Maag</w:t>
            </w:r>
          </w:p>
        </w:tc>
        <w:tc>
          <w:tcPr>
            <w:tcW w:w="1350" w:type="dxa"/>
            <w:vAlign w:val="center"/>
            <w:tcPrChange w:id="48" w:author="Author">
              <w:tcPr>
                <w:tcW w:w="1320" w:type="dxa"/>
                <w:gridSpan w:val="3"/>
                <w:vAlign w:val="center"/>
              </w:tcPr>
            </w:tcPrChange>
          </w:tcPr>
          <w:p w14:paraId="466C58C9" w14:textId="77777777" w:rsidR="00617F14" w:rsidRPr="00BA61D0" w:rsidRDefault="00617F14" w:rsidP="00F31AD5">
            <w:pPr>
              <w:rPr>
                <w:sz w:val="20"/>
                <w:szCs w:val="20"/>
              </w:rPr>
            </w:pPr>
            <w:r>
              <w:rPr>
                <w:sz w:val="20"/>
                <w:szCs w:val="20"/>
              </w:rPr>
              <w:t>Report</w:t>
            </w:r>
          </w:p>
        </w:tc>
        <w:tc>
          <w:tcPr>
            <w:tcW w:w="1230" w:type="dxa"/>
            <w:vAlign w:val="center"/>
            <w:tcPrChange w:id="49" w:author="Author">
              <w:tcPr>
                <w:tcW w:w="1350" w:type="dxa"/>
                <w:gridSpan w:val="2"/>
                <w:vAlign w:val="center"/>
              </w:tcPr>
            </w:tcPrChange>
          </w:tcPr>
          <w:p w14:paraId="4596EFA9" w14:textId="77777777" w:rsidR="00617F14" w:rsidRPr="00BA61D0" w:rsidRDefault="00617F14" w:rsidP="00F31AD5">
            <w:pPr>
              <w:rPr>
                <w:sz w:val="20"/>
                <w:szCs w:val="20"/>
              </w:rPr>
            </w:pPr>
            <w:r>
              <w:rPr>
                <w:sz w:val="20"/>
                <w:szCs w:val="20"/>
              </w:rPr>
              <w:t>2 minutes</w:t>
            </w:r>
          </w:p>
        </w:tc>
        <w:tc>
          <w:tcPr>
            <w:tcW w:w="2232" w:type="dxa"/>
            <w:vAlign w:val="center"/>
            <w:tcPrChange w:id="50" w:author="Author">
              <w:tcPr>
                <w:tcW w:w="2232" w:type="dxa"/>
                <w:gridSpan w:val="2"/>
                <w:vAlign w:val="center"/>
              </w:tcPr>
            </w:tcPrChange>
          </w:tcPr>
          <w:p w14:paraId="4A74FBAA" w14:textId="77777777" w:rsidR="00617F14" w:rsidRPr="00BA61D0" w:rsidRDefault="00617F14" w:rsidP="00F31AD5">
            <w:pPr>
              <w:rPr>
                <w:sz w:val="20"/>
                <w:szCs w:val="20"/>
              </w:rPr>
            </w:pPr>
          </w:p>
        </w:tc>
      </w:tr>
      <w:tr w:rsidR="00617F14" w:rsidRPr="00370860" w:rsidDel="00370860" w14:paraId="6D5F08A5" w14:textId="0F6E46EC" w:rsidTr="006F1698">
        <w:trPr>
          <w:trHeight w:val="440"/>
          <w:del w:id="51" w:author="Author"/>
          <w:trPrChange w:id="52" w:author="Author">
            <w:trPr>
              <w:gridAfter w:val="0"/>
              <w:trHeight w:val="440"/>
            </w:trPr>
          </w:trPrChange>
        </w:trPr>
        <w:tc>
          <w:tcPr>
            <w:tcW w:w="450" w:type="dxa"/>
            <w:vAlign w:val="center"/>
            <w:tcPrChange w:id="53" w:author="Author">
              <w:tcPr>
                <w:tcW w:w="450" w:type="dxa"/>
                <w:gridSpan w:val="2"/>
                <w:vAlign w:val="center"/>
              </w:tcPr>
            </w:tcPrChange>
          </w:tcPr>
          <w:p w14:paraId="5E47B89E" w14:textId="3646817E" w:rsidR="00617F14" w:rsidRPr="00B34B0C" w:rsidDel="00370860" w:rsidRDefault="00617F14">
            <w:pPr>
              <w:rPr>
                <w:del w:id="54" w:author="Author"/>
                <w:sz w:val="20"/>
                <w:szCs w:val="20"/>
                <w:rPrChange w:id="55" w:author="Author">
                  <w:rPr>
                    <w:del w:id="56" w:author="Author"/>
                  </w:rPr>
                </w:rPrChange>
              </w:rPr>
            </w:pPr>
            <w:del w:id="57" w:author="Author">
              <w:r w:rsidRPr="00B34B0C" w:rsidDel="00370860">
                <w:rPr>
                  <w:sz w:val="20"/>
                  <w:szCs w:val="20"/>
                  <w:rPrChange w:id="58" w:author="Author">
                    <w:rPr/>
                  </w:rPrChange>
                </w:rPr>
                <w:delText>6</w:delText>
              </w:r>
            </w:del>
          </w:p>
        </w:tc>
        <w:tc>
          <w:tcPr>
            <w:tcW w:w="3330" w:type="dxa"/>
            <w:vAlign w:val="center"/>
            <w:tcPrChange w:id="59" w:author="Author">
              <w:tcPr>
                <w:tcW w:w="3330" w:type="dxa"/>
                <w:gridSpan w:val="2"/>
                <w:vAlign w:val="center"/>
              </w:tcPr>
            </w:tcPrChange>
          </w:tcPr>
          <w:p w14:paraId="0082653C" w14:textId="524626C1" w:rsidR="00617F14" w:rsidRPr="00B34B0C" w:rsidDel="00370860" w:rsidRDefault="00617F14">
            <w:pPr>
              <w:rPr>
                <w:del w:id="60" w:author="Author"/>
                <w:sz w:val="20"/>
                <w:szCs w:val="20"/>
                <w:rPrChange w:id="61" w:author="Author">
                  <w:rPr>
                    <w:del w:id="62" w:author="Author"/>
                    <w:rFonts w:cs="Tahoma"/>
                  </w:rPr>
                </w:rPrChange>
              </w:rPr>
            </w:pPr>
            <w:del w:id="63" w:author="Author">
              <w:r w:rsidRPr="00B34B0C" w:rsidDel="00370860">
                <w:rPr>
                  <w:sz w:val="20"/>
                  <w:szCs w:val="20"/>
                  <w:rPrChange w:id="64" w:author="Author">
                    <w:rPr>
                      <w:rFonts w:cs="Tahoma"/>
                    </w:rPr>
                  </w:rPrChange>
                </w:rPr>
                <w:delText>Authorization to Amend by-laws to allow Flex Advisory Coordinator to serve as Flex Advisory Committee chair in absence of a Staff Development Coordinator</w:delText>
              </w:r>
            </w:del>
          </w:p>
        </w:tc>
        <w:tc>
          <w:tcPr>
            <w:tcW w:w="1710" w:type="dxa"/>
            <w:vAlign w:val="center"/>
            <w:tcPrChange w:id="65" w:author="Author">
              <w:tcPr>
                <w:tcW w:w="1620" w:type="dxa"/>
                <w:gridSpan w:val="2"/>
                <w:vAlign w:val="center"/>
              </w:tcPr>
            </w:tcPrChange>
          </w:tcPr>
          <w:p w14:paraId="25726E7D" w14:textId="6BBD724A" w:rsidR="00617F14" w:rsidRPr="00B34B0C" w:rsidDel="00370860" w:rsidRDefault="00617F14">
            <w:pPr>
              <w:rPr>
                <w:del w:id="66" w:author="Author"/>
                <w:sz w:val="20"/>
                <w:szCs w:val="20"/>
                <w:rPrChange w:id="67" w:author="Author">
                  <w:rPr>
                    <w:del w:id="68" w:author="Author"/>
                  </w:rPr>
                </w:rPrChange>
              </w:rPr>
            </w:pPr>
          </w:p>
        </w:tc>
        <w:tc>
          <w:tcPr>
            <w:tcW w:w="1350" w:type="dxa"/>
            <w:vAlign w:val="center"/>
            <w:tcPrChange w:id="69" w:author="Author">
              <w:tcPr>
                <w:tcW w:w="1320" w:type="dxa"/>
                <w:gridSpan w:val="3"/>
                <w:vAlign w:val="center"/>
              </w:tcPr>
            </w:tcPrChange>
          </w:tcPr>
          <w:p w14:paraId="32057406" w14:textId="6228B01A" w:rsidR="00617F14" w:rsidRPr="00B34B0C" w:rsidDel="00370860" w:rsidRDefault="00617F14">
            <w:pPr>
              <w:rPr>
                <w:del w:id="70" w:author="Author"/>
                <w:sz w:val="20"/>
                <w:szCs w:val="20"/>
                <w:rPrChange w:id="71" w:author="Author">
                  <w:rPr>
                    <w:del w:id="72" w:author="Author"/>
                  </w:rPr>
                </w:rPrChange>
              </w:rPr>
            </w:pPr>
          </w:p>
        </w:tc>
        <w:tc>
          <w:tcPr>
            <w:tcW w:w="1230" w:type="dxa"/>
            <w:vAlign w:val="center"/>
            <w:tcPrChange w:id="73" w:author="Author">
              <w:tcPr>
                <w:tcW w:w="1350" w:type="dxa"/>
                <w:gridSpan w:val="2"/>
                <w:vAlign w:val="center"/>
              </w:tcPr>
            </w:tcPrChange>
          </w:tcPr>
          <w:p w14:paraId="1640DB84" w14:textId="5A495F98" w:rsidR="00617F14" w:rsidRPr="00B34B0C" w:rsidDel="00370860" w:rsidRDefault="00617F14">
            <w:pPr>
              <w:rPr>
                <w:del w:id="74" w:author="Author"/>
                <w:sz w:val="20"/>
                <w:szCs w:val="20"/>
                <w:rPrChange w:id="75" w:author="Author">
                  <w:rPr>
                    <w:del w:id="76" w:author="Author"/>
                  </w:rPr>
                </w:rPrChange>
              </w:rPr>
            </w:pPr>
          </w:p>
        </w:tc>
        <w:tc>
          <w:tcPr>
            <w:tcW w:w="2232" w:type="dxa"/>
            <w:vAlign w:val="center"/>
            <w:tcPrChange w:id="77" w:author="Author">
              <w:tcPr>
                <w:tcW w:w="2232" w:type="dxa"/>
                <w:gridSpan w:val="2"/>
                <w:vAlign w:val="center"/>
              </w:tcPr>
            </w:tcPrChange>
          </w:tcPr>
          <w:p w14:paraId="5132242A" w14:textId="4BE525EE" w:rsidR="00617F14" w:rsidRPr="00B34B0C" w:rsidDel="00370860" w:rsidRDefault="00617F14">
            <w:pPr>
              <w:rPr>
                <w:del w:id="78" w:author="Author"/>
                <w:sz w:val="20"/>
                <w:szCs w:val="20"/>
                <w:rPrChange w:id="79" w:author="Author">
                  <w:rPr>
                    <w:del w:id="80" w:author="Author"/>
                  </w:rPr>
                </w:rPrChange>
              </w:rPr>
            </w:pPr>
          </w:p>
        </w:tc>
      </w:tr>
      <w:tr w:rsidR="00617F14" w:rsidRPr="00370860" w:rsidDel="00A61E8A" w14:paraId="6BC22718" w14:textId="6A7995AE" w:rsidTr="006F1698">
        <w:trPr>
          <w:trHeight w:val="440"/>
          <w:ins w:id="81" w:author="Author"/>
          <w:del w:id="82" w:author="Author"/>
          <w:trPrChange w:id="83" w:author="Author">
            <w:trPr>
              <w:gridAfter w:val="0"/>
              <w:wAfter w:w="2232" w:type="dxa"/>
              <w:trHeight w:val="440"/>
            </w:trPr>
          </w:trPrChange>
        </w:trPr>
        <w:tc>
          <w:tcPr>
            <w:tcW w:w="450" w:type="dxa"/>
            <w:vAlign w:val="center"/>
            <w:tcPrChange w:id="84" w:author="Author">
              <w:tcPr>
                <w:tcW w:w="450" w:type="dxa"/>
                <w:gridSpan w:val="2"/>
                <w:vAlign w:val="center"/>
              </w:tcPr>
            </w:tcPrChange>
          </w:tcPr>
          <w:p w14:paraId="11DC2D36" w14:textId="39FFBD66" w:rsidR="00617F14" w:rsidRPr="00B34B0C" w:rsidDel="00A61E8A" w:rsidRDefault="00617F14">
            <w:pPr>
              <w:rPr>
                <w:ins w:id="85" w:author="Author"/>
                <w:del w:id="86" w:author="Author"/>
                <w:sz w:val="20"/>
                <w:szCs w:val="20"/>
                <w:rPrChange w:id="87" w:author="Author">
                  <w:rPr>
                    <w:ins w:id="88" w:author="Author"/>
                    <w:del w:id="89" w:author="Author"/>
                  </w:rPr>
                </w:rPrChange>
              </w:rPr>
            </w:pPr>
            <w:ins w:id="90" w:author="Author">
              <w:del w:id="91" w:author="Author">
                <w:r w:rsidRPr="00B34B0C" w:rsidDel="00A61E8A">
                  <w:rPr>
                    <w:sz w:val="20"/>
                    <w:szCs w:val="20"/>
                    <w:rPrChange w:id="92" w:author="Author">
                      <w:rPr/>
                    </w:rPrChange>
                  </w:rPr>
                  <w:delText>7</w:delText>
                </w:r>
              </w:del>
            </w:ins>
          </w:p>
        </w:tc>
        <w:tc>
          <w:tcPr>
            <w:tcW w:w="3330" w:type="dxa"/>
            <w:vAlign w:val="center"/>
            <w:tcPrChange w:id="93" w:author="Author">
              <w:tcPr>
                <w:tcW w:w="3330" w:type="dxa"/>
                <w:gridSpan w:val="2"/>
                <w:vAlign w:val="center"/>
              </w:tcPr>
            </w:tcPrChange>
          </w:tcPr>
          <w:p w14:paraId="46BF3C38" w14:textId="78EB3CEF" w:rsidR="00617F14" w:rsidRPr="00B34B0C" w:rsidDel="00A61E8A" w:rsidRDefault="00617F14">
            <w:pPr>
              <w:rPr>
                <w:ins w:id="94" w:author="Author"/>
                <w:del w:id="95" w:author="Author"/>
                <w:sz w:val="20"/>
                <w:szCs w:val="20"/>
                <w:rPrChange w:id="96" w:author="Author">
                  <w:rPr>
                    <w:ins w:id="97" w:author="Author"/>
                    <w:del w:id="98" w:author="Author"/>
                    <w:rFonts w:cs="Tahoma"/>
                  </w:rPr>
                </w:rPrChange>
              </w:rPr>
            </w:pPr>
            <w:ins w:id="99" w:author="Author">
              <w:del w:id="100" w:author="Author">
                <w:r w:rsidRPr="00B34B0C" w:rsidDel="00A61E8A">
                  <w:rPr>
                    <w:sz w:val="20"/>
                    <w:szCs w:val="20"/>
                    <w:rPrChange w:id="101" w:author="Author">
                      <w:rPr>
                        <w:rFonts w:cs="Tahoma"/>
                      </w:rPr>
                    </w:rPrChange>
                  </w:rPr>
                  <w:delText xml:space="preserve">Academic Senate </w:delText>
                </w:r>
                <w:r w:rsidDel="00A61E8A">
                  <w:rPr>
                    <w:sz w:val="20"/>
                    <w:szCs w:val="20"/>
                  </w:rPr>
                  <w:delText>B</w:delText>
                </w:r>
                <w:r w:rsidRPr="00B34B0C" w:rsidDel="00A61E8A">
                  <w:rPr>
                    <w:sz w:val="20"/>
                    <w:szCs w:val="20"/>
                    <w:rPrChange w:id="102" w:author="Author">
                      <w:rPr>
                        <w:rFonts w:cs="Tahoma"/>
                      </w:rPr>
                    </w:rPrChange>
                  </w:rPr>
                  <w:delText>bylaws</w:delText>
                </w:r>
              </w:del>
            </w:ins>
          </w:p>
        </w:tc>
        <w:tc>
          <w:tcPr>
            <w:tcW w:w="1710" w:type="dxa"/>
            <w:vAlign w:val="center"/>
            <w:tcPrChange w:id="103" w:author="Author">
              <w:tcPr>
                <w:tcW w:w="1620" w:type="dxa"/>
                <w:gridSpan w:val="2"/>
                <w:vAlign w:val="center"/>
              </w:tcPr>
            </w:tcPrChange>
          </w:tcPr>
          <w:p w14:paraId="317614C0" w14:textId="1894C0E6" w:rsidR="00617F14" w:rsidRPr="00B34B0C" w:rsidDel="00A61E8A" w:rsidRDefault="00617F14">
            <w:pPr>
              <w:rPr>
                <w:ins w:id="104" w:author="Author"/>
                <w:del w:id="105" w:author="Author"/>
                <w:sz w:val="20"/>
                <w:szCs w:val="20"/>
                <w:rPrChange w:id="106" w:author="Author">
                  <w:rPr>
                    <w:ins w:id="107" w:author="Author"/>
                    <w:del w:id="108" w:author="Author"/>
                  </w:rPr>
                </w:rPrChange>
              </w:rPr>
            </w:pPr>
            <w:ins w:id="109" w:author="Author">
              <w:del w:id="110" w:author="Author">
                <w:r w:rsidDel="00A61E8A">
                  <w:rPr>
                    <w:sz w:val="20"/>
                    <w:szCs w:val="20"/>
                  </w:rPr>
                  <w:delText xml:space="preserve">Beach </w:delText>
                </w:r>
              </w:del>
            </w:ins>
          </w:p>
        </w:tc>
        <w:tc>
          <w:tcPr>
            <w:tcW w:w="1350" w:type="dxa"/>
            <w:vAlign w:val="center"/>
            <w:tcPrChange w:id="111" w:author="Author">
              <w:tcPr>
                <w:tcW w:w="1320" w:type="dxa"/>
                <w:gridSpan w:val="3"/>
                <w:vAlign w:val="center"/>
              </w:tcPr>
            </w:tcPrChange>
          </w:tcPr>
          <w:p w14:paraId="1A06CC84" w14:textId="635EE094" w:rsidR="00617F14" w:rsidRPr="00B34B0C" w:rsidDel="00A61E8A" w:rsidRDefault="00617F14">
            <w:pPr>
              <w:rPr>
                <w:ins w:id="112" w:author="Author"/>
                <w:del w:id="113" w:author="Author"/>
                <w:sz w:val="20"/>
                <w:szCs w:val="20"/>
                <w:rPrChange w:id="114" w:author="Author">
                  <w:rPr>
                    <w:ins w:id="115" w:author="Author"/>
                    <w:del w:id="116" w:author="Author"/>
                  </w:rPr>
                </w:rPrChange>
              </w:rPr>
            </w:pPr>
            <w:ins w:id="117" w:author="Author">
              <w:del w:id="118" w:author="Author">
                <w:r w:rsidDel="00A61E8A">
                  <w:rPr>
                    <w:sz w:val="20"/>
                    <w:szCs w:val="20"/>
                  </w:rPr>
                  <w:delText>1</w:delText>
                </w:r>
                <w:r w:rsidRPr="00370860" w:rsidDel="00A61E8A">
                  <w:rPr>
                    <w:sz w:val="20"/>
                    <w:szCs w:val="20"/>
                  </w:rPr>
                  <w:delText>st</w:delText>
                </w:r>
                <w:r w:rsidDel="00A61E8A">
                  <w:rPr>
                    <w:sz w:val="20"/>
                    <w:szCs w:val="20"/>
                  </w:rPr>
                  <w:delText xml:space="preserve"> Read</w:delText>
                </w:r>
              </w:del>
            </w:ins>
          </w:p>
        </w:tc>
        <w:tc>
          <w:tcPr>
            <w:tcW w:w="1230" w:type="dxa"/>
            <w:vAlign w:val="center"/>
            <w:tcPrChange w:id="119" w:author="Author">
              <w:tcPr>
                <w:tcW w:w="1350" w:type="dxa"/>
                <w:gridSpan w:val="2"/>
                <w:vAlign w:val="center"/>
              </w:tcPr>
            </w:tcPrChange>
          </w:tcPr>
          <w:p w14:paraId="11E0915D" w14:textId="5FDE7C44" w:rsidR="00617F14" w:rsidRPr="00B34B0C" w:rsidDel="00A61E8A" w:rsidRDefault="00617F14">
            <w:pPr>
              <w:rPr>
                <w:ins w:id="120" w:author="Author"/>
                <w:del w:id="121" w:author="Author"/>
                <w:sz w:val="20"/>
                <w:szCs w:val="20"/>
                <w:rPrChange w:id="122" w:author="Author">
                  <w:rPr>
                    <w:ins w:id="123" w:author="Author"/>
                    <w:del w:id="124" w:author="Author"/>
                  </w:rPr>
                </w:rPrChange>
              </w:rPr>
            </w:pPr>
            <w:ins w:id="125" w:author="Author">
              <w:del w:id="126" w:author="Author">
                <w:r w:rsidDel="00A61E8A">
                  <w:rPr>
                    <w:sz w:val="20"/>
                    <w:szCs w:val="20"/>
                  </w:rPr>
                  <w:delText>5 minutes</w:delText>
                </w:r>
              </w:del>
            </w:ins>
          </w:p>
        </w:tc>
        <w:tc>
          <w:tcPr>
            <w:tcW w:w="2232" w:type="dxa"/>
            <w:vAlign w:val="center"/>
            <w:tcPrChange w:id="127" w:author="Author">
              <w:tcPr>
                <w:tcW w:w="2232" w:type="dxa"/>
                <w:gridSpan w:val="2"/>
                <w:vAlign w:val="center"/>
              </w:tcPr>
            </w:tcPrChange>
          </w:tcPr>
          <w:p w14:paraId="6F35531B" w14:textId="75521EEE" w:rsidR="00617F14" w:rsidRPr="00B34B0C" w:rsidDel="00A61E8A" w:rsidRDefault="00617F14">
            <w:pPr>
              <w:rPr>
                <w:ins w:id="128" w:author="Author"/>
                <w:del w:id="129" w:author="Author"/>
                <w:sz w:val="20"/>
                <w:szCs w:val="20"/>
                <w:rPrChange w:id="130" w:author="Author">
                  <w:rPr>
                    <w:ins w:id="131" w:author="Author"/>
                    <w:del w:id="132" w:author="Author"/>
                  </w:rPr>
                </w:rPrChange>
              </w:rPr>
            </w:pPr>
          </w:p>
        </w:tc>
      </w:tr>
      <w:tr w:rsidR="00617F14" w:rsidRPr="00370860" w14:paraId="6502ACA1" w14:textId="77777777" w:rsidTr="006F1698">
        <w:trPr>
          <w:trHeight w:val="440"/>
          <w:trPrChange w:id="133" w:author="Author">
            <w:trPr>
              <w:gridAfter w:val="0"/>
              <w:wAfter w:w="2232" w:type="dxa"/>
              <w:trHeight w:val="440"/>
            </w:trPr>
          </w:trPrChange>
        </w:trPr>
        <w:tc>
          <w:tcPr>
            <w:tcW w:w="450" w:type="dxa"/>
            <w:vAlign w:val="center"/>
            <w:tcPrChange w:id="134" w:author="Author">
              <w:tcPr>
                <w:tcW w:w="450" w:type="dxa"/>
                <w:gridSpan w:val="2"/>
                <w:vAlign w:val="center"/>
              </w:tcPr>
            </w:tcPrChange>
          </w:tcPr>
          <w:p w14:paraId="1453BDDB" w14:textId="070567ED" w:rsidR="00617F14" w:rsidRPr="00B34B0C" w:rsidRDefault="00A61E8A">
            <w:pPr>
              <w:rPr>
                <w:sz w:val="20"/>
                <w:szCs w:val="20"/>
                <w:rPrChange w:id="135" w:author="Author">
                  <w:rPr/>
                </w:rPrChange>
              </w:rPr>
            </w:pPr>
            <w:ins w:id="136" w:author="Author">
              <w:r>
                <w:rPr>
                  <w:sz w:val="20"/>
                  <w:szCs w:val="20"/>
                </w:rPr>
                <w:t>6</w:t>
              </w:r>
              <w:del w:id="137" w:author="Author">
                <w:r w:rsidR="00617F14" w:rsidRPr="00B34B0C" w:rsidDel="00A61E8A">
                  <w:rPr>
                    <w:sz w:val="20"/>
                    <w:szCs w:val="20"/>
                    <w:rPrChange w:id="138" w:author="Author">
                      <w:rPr/>
                    </w:rPrChange>
                  </w:rPr>
                  <w:delText>8</w:delText>
                </w:r>
              </w:del>
            </w:ins>
            <w:del w:id="139" w:author="Author">
              <w:r w:rsidR="00617F14" w:rsidRPr="00B34B0C" w:rsidDel="002D637B">
                <w:rPr>
                  <w:sz w:val="20"/>
                  <w:szCs w:val="20"/>
                  <w:rPrChange w:id="140" w:author="Author">
                    <w:rPr/>
                  </w:rPrChange>
                </w:rPr>
                <w:delText>7</w:delText>
              </w:r>
            </w:del>
          </w:p>
        </w:tc>
        <w:tc>
          <w:tcPr>
            <w:tcW w:w="3330" w:type="dxa"/>
            <w:vAlign w:val="center"/>
            <w:tcPrChange w:id="141" w:author="Author">
              <w:tcPr>
                <w:tcW w:w="3330" w:type="dxa"/>
                <w:gridSpan w:val="2"/>
                <w:vAlign w:val="center"/>
              </w:tcPr>
            </w:tcPrChange>
          </w:tcPr>
          <w:p w14:paraId="6BA733BA" w14:textId="77777777" w:rsidR="00617F14" w:rsidRPr="00B34B0C" w:rsidRDefault="00617F14">
            <w:pPr>
              <w:rPr>
                <w:sz w:val="20"/>
                <w:szCs w:val="20"/>
                <w:rPrChange w:id="142" w:author="Author">
                  <w:rPr>
                    <w:rFonts w:cs="Tahoma"/>
                  </w:rPr>
                </w:rPrChange>
              </w:rPr>
            </w:pPr>
            <w:r w:rsidRPr="00B34B0C">
              <w:rPr>
                <w:sz w:val="20"/>
                <w:szCs w:val="20"/>
                <w:rPrChange w:id="143" w:author="Author">
                  <w:rPr>
                    <w:rFonts w:cs="Tahoma"/>
                  </w:rPr>
                </w:rPrChange>
              </w:rPr>
              <w:t>SWC Flex Advisory Guidelines</w:t>
            </w:r>
          </w:p>
        </w:tc>
        <w:tc>
          <w:tcPr>
            <w:tcW w:w="1710" w:type="dxa"/>
            <w:vAlign w:val="center"/>
            <w:tcPrChange w:id="144" w:author="Author">
              <w:tcPr>
                <w:tcW w:w="1620" w:type="dxa"/>
                <w:gridSpan w:val="2"/>
                <w:vAlign w:val="center"/>
              </w:tcPr>
            </w:tcPrChange>
          </w:tcPr>
          <w:p w14:paraId="0878571E" w14:textId="77777777" w:rsidR="00617F14" w:rsidRPr="00B34B0C" w:rsidRDefault="00617F14">
            <w:pPr>
              <w:rPr>
                <w:sz w:val="20"/>
                <w:szCs w:val="20"/>
                <w:rPrChange w:id="145" w:author="Author">
                  <w:rPr/>
                </w:rPrChange>
              </w:rPr>
            </w:pPr>
            <w:r w:rsidRPr="00B34B0C">
              <w:rPr>
                <w:sz w:val="20"/>
                <w:szCs w:val="20"/>
                <w:rPrChange w:id="146" w:author="Author">
                  <w:rPr/>
                </w:rPrChange>
              </w:rPr>
              <w:t>Edwards-LiPera</w:t>
            </w:r>
          </w:p>
        </w:tc>
        <w:tc>
          <w:tcPr>
            <w:tcW w:w="1350" w:type="dxa"/>
            <w:vAlign w:val="center"/>
            <w:tcPrChange w:id="147" w:author="Author">
              <w:tcPr>
                <w:tcW w:w="1320" w:type="dxa"/>
                <w:gridSpan w:val="3"/>
                <w:vAlign w:val="center"/>
              </w:tcPr>
            </w:tcPrChange>
          </w:tcPr>
          <w:p w14:paraId="1FBB5D36" w14:textId="77777777" w:rsidR="00617F14" w:rsidRDefault="00617F14">
            <w:pPr>
              <w:rPr>
                <w:ins w:id="148" w:author="Author"/>
                <w:sz w:val="20"/>
                <w:szCs w:val="20"/>
              </w:rPr>
            </w:pPr>
            <w:del w:id="149" w:author="Author">
              <w:r w:rsidRPr="00B34B0C" w:rsidDel="00A35459">
                <w:rPr>
                  <w:sz w:val="20"/>
                  <w:szCs w:val="20"/>
                  <w:rPrChange w:id="150" w:author="Author">
                    <w:rPr/>
                  </w:rPrChange>
                </w:rPr>
                <w:delText>1st Read</w:delText>
              </w:r>
            </w:del>
            <w:ins w:id="151" w:author="Author">
              <w:r>
                <w:rPr>
                  <w:sz w:val="20"/>
                  <w:szCs w:val="20"/>
                </w:rPr>
                <w:t>2</w:t>
              </w:r>
              <w:r w:rsidRPr="00370860">
                <w:rPr>
                  <w:sz w:val="20"/>
                  <w:szCs w:val="20"/>
                </w:rPr>
                <w:t>nd</w:t>
              </w:r>
              <w:r>
                <w:rPr>
                  <w:sz w:val="20"/>
                  <w:szCs w:val="20"/>
                </w:rPr>
                <w:t xml:space="preserve"> Read</w:t>
              </w:r>
            </w:ins>
          </w:p>
          <w:p w14:paraId="0BB2C6C9" w14:textId="2B736CA3" w:rsidR="00617F14" w:rsidRPr="00B34B0C" w:rsidRDefault="00617F14">
            <w:pPr>
              <w:rPr>
                <w:sz w:val="20"/>
                <w:szCs w:val="20"/>
                <w:rPrChange w:id="152" w:author="Author">
                  <w:rPr/>
                </w:rPrChange>
              </w:rPr>
            </w:pPr>
            <w:ins w:id="153" w:author="Author">
              <w:r>
                <w:rPr>
                  <w:sz w:val="20"/>
                  <w:szCs w:val="20"/>
                </w:rPr>
                <w:t>Action</w:t>
              </w:r>
            </w:ins>
          </w:p>
        </w:tc>
        <w:tc>
          <w:tcPr>
            <w:tcW w:w="1230" w:type="dxa"/>
            <w:vAlign w:val="center"/>
            <w:tcPrChange w:id="154" w:author="Author">
              <w:tcPr>
                <w:tcW w:w="1350" w:type="dxa"/>
                <w:gridSpan w:val="2"/>
                <w:vAlign w:val="center"/>
              </w:tcPr>
            </w:tcPrChange>
          </w:tcPr>
          <w:p w14:paraId="6480B8ED" w14:textId="6B86BE28" w:rsidR="00617F14" w:rsidRPr="00B34B0C" w:rsidRDefault="00617F14">
            <w:pPr>
              <w:rPr>
                <w:sz w:val="20"/>
                <w:szCs w:val="20"/>
                <w:rPrChange w:id="155" w:author="Author">
                  <w:rPr/>
                </w:rPrChange>
              </w:rPr>
            </w:pPr>
            <w:r w:rsidRPr="00B34B0C">
              <w:rPr>
                <w:sz w:val="20"/>
                <w:szCs w:val="20"/>
                <w:rPrChange w:id="156" w:author="Author">
                  <w:rPr/>
                </w:rPrChange>
              </w:rPr>
              <w:t>5 minutes</w:t>
            </w:r>
          </w:p>
        </w:tc>
        <w:tc>
          <w:tcPr>
            <w:tcW w:w="2232" w:type="dxa"/>
            <w:vAlign w:val="center"/>
            <w:tcPrChange w:id="157" w:author="Author">
              <w:tcPr>
                <w:tcW w:w="2232" w:type="dxa"/>
                <w:gridSpan w:val="2"/>
                <w:vAlign w:val="center"/>
              </w:tcPr>
            </w:tcPrChange>
          </w:tcPr>
          <w:p w14:paraId="394346DF" w14:textId="77777777" w:rsidR="00617F14" w:rsidRPr="00B34B0C" w:rsidRDefault="00617F14">
            <w:pPr>
              <w:rPr>
                <w:sz w:val="20"/>
                <w:szCs w:val="20"/>
                <w:rPrChange w:id="158" w:author="Author">
                  <w:rPr/>
                </w:rPrChange>
              </w:rPr>
            </w:pPr>
          </w:p>
        </w:tc>
      </w:tr>
      <w:tr w:rsidR="00617F14" w:rsidRPr="00370860" w14:paraId="0ED907B7" w14:textId="77777777" w:rsidTr="006F1698">
        <w:trPr>
          <w:trHeight w:val="440"/>
          <w:trPrChange w:id="159" w:author="Author">
            <w:trPr>
              <w:gridAfter w:val="0"/>
              <w:trHeight w:val="440"/>
            </w:trPr>
          </w:trPrChange>
        </w:trPr>
        <w:tc>
          <w:tcPr>
            <w:tcW w:w="450" w:type="dxa"/>
            <w:vAlign w:val="center"/>
            <w:tcPrChange w:id="160" w:author="Author">
              <w:tcPr>
                <w:tcW w:w="450" w:type="dxa"/>
                <w:gridSpan w:val="2"/>
                <w:vAlign w:val="center"/>
              </w:tcPr>
            </w:tcPrChange>
          </w:tcPr>
          <w:p w14:paraId="3EDACCA7" w14:textId="35F057E1" w:rsidR="00617F14" w:rsidRPr="00B34B0C" w:rsidRDefault="00A61E8A">
            <w:pPr>
              <w:rPr>
                <w:sz w:val="20"/>
                <w:szCs w:val="20"/>
                <w:rPrChange w:id="161" w:author="Author">
                  <w:rPr/>
                </w:rPrChange>
              </w:rPr>
            </w:pPr>
            <w:ins w:id="162" w:author="Author">
              <w:r>
                <w:rPr>
                  <w:sz w:val="20"/>
                  <w:szCs w:val="20"/>
                </w:rPr>
                <w:t>7</w:t>
              </w:r>
              <w:del w:id="163" w:author="Author">
                <w:r w:rsidR="00617F14" w:rsidRPr="00B34B0C" w:rsidDel="00A61E8A">
                  <w:rPr>
                    <w:sz w:val="20"/>
                    <w:szCs w:val="20"/>
                    <w:rPrChange w:id="164" w:author="Author">
                      <w:rPr/>
                    </w:rPrChange>
                  </w:rPr>
                  <w:delText>9</w:delText>
                </w:r>
              </w:del>
            </w:ins>
            <w:del w:id="165" w:author="Author">
              <w:r w:rsidR="00617F14" w:rsidRPr="00B34B0C" w:rsidDel="002D637B">
                <w:rPr>
                  <w:sz w:val="20"/>
                  <w:szCs w:val="20"/>
                  <w:rPrChange w:id="166" w:author="Author">
                    <w:rPr/>
                  </w:rPrChange>
                </w:rPr>
                <w:delText>8</w:delText>
              </w:r>
            </w:del>
          </w:p>
        </w:tc>
        <w:tc>
          <w:tcPr>
            <w:tcW w:w="3330" w:type="dxa"/>
            <w:vAlign w:val="center"/>
            <w:tcPrChange w:id="167" w:author="Author">
              <w:tcPr>
                <w:tcW w:w="3330" w:type="dxa"/>
                <w:gridSpan w:val="2"/>
                <w:vAlign w:val="center"/>
              </w:tcPr>
            </w:tcPrChange>
          </w:tcPr>
          <w:p w14:paraId="3F8921F8" w14:textId="22901568" w:rsidR="00617F14" w:rsidRPr="00B34B0C" w:rsidRDefault="00617F14">
            <w:pPr>
              <w:rPr>
                <w:sz w:val="20"/>
                <w:szCs w:val="20"/>
                <w:rPrChange w:id="168" w:author="Author">
                  <w:rPr/>
                </w:rPrChange>
              </w:rPr>
            </w:pPr>
            <w:r w:rsidRPr="00B34B0C">
              <w:rPr>
                <w:sz w:val="20"/>
                <w:szCs w:val="20"/>
                <w:rPrChange w:id="169" w:author="Author">
                  <w:rPr/>
                </w:rPrChange>
              </w:rPr>
              <w:t>Policy/Procedures 5055</w:t>
            </w:r>
          </w:p>
          <w:p w14:paraId="6AEA0067" w14:textId="45EC8A5D" w:rsidR="00617F14" w:rsidRPr="00B34B0C" w:rsidRDefault="00617F14">
            <w:pPr>
              <w:rPr>
                <w:sz w:val="20"/>
                <w:szCs w:val="20"/>
                <w:rPrChange w:id="170" w:author="Author">
                  <w:rPr/>
                </w:rPrChange>
              </w:rPr>
            </w:pPr>
            <w:r w:rsidRPr="00B34B0C">
              <w:rPr>
                <w:sz w:val="20"/>
                <w:szCs w:val="20"/>
                <w:rPrChange w:id="171" w:author="Author">
                  <w:rPr/>
                </w:rPrChange>
              </w:rPr>
              <w:t>Enrollment Priorities</w:t>
            </w:r>
          </w:p>
        </w:tc>
        <w:tc>
          <w:tcPr>
            <w:tcW w:w="1710" w:type="dxa"/>
            <w:vAlign w:val="center"/>
            <w:tcPrChange w:id="172" w:author="Author">
              <w:tcPr>
                <w:tcW w:w="1620" w:type="dxa"/>
                <w:gridSpan w:val="2"/>
                <w:vAlign w:val="center"/>
              </w:tcPr>
            </w:tcPrChange>
          </w:tcPr>
          <w:p w14:paraId="79CD01AB" w14:textId="77777777" w:rsidR="00617F14" w:rsidRPr="00B34B0C" w:rsidRDefault="00617F14">
            <w:pPr>
              <w:rPr>
                <w:sz w:val="20"/>
                <w:szCs w:val="20"/>
                <w:rPrChange w:id="173" w:author="Author">
                  <w:rPr/>
                </w:rPrChange>
              </w:rPr>
            </w:pPr>
            <w:r w:rsidRPr="00B34B0C">
              <w:rPr>
                <w:sz w:val="20"/>
                <w:szCs w:val="20"/>
                <w:rPrChange w:id="174" w:author="Author">
                  <w:rPr/>
                </w:rPrChange>
              </w:rPr>
              <w:t>Beach/</w:t>
            </w:r>
          </w:p>
          <w:p w14:paraId="2E1E522D" w14:textId="48C6044B" w:rsidR="00617F14" w:rsidRPr="00B34B0C" w:rsidRDefault="00617F14">
            <w:pPr>
              <w:rPr>
                <w:sz w:val="20"/>
                <w:szCs w:val="20"/>
                <w:rPrChange w:id="175" w:author="Author">
                  <w:rPr/>
                </w:rPrChange>
              </w:rPr>
            </w:pPr>
            <w:r w:rsidRPr="00B34B0C">
              <w:rPr>
                <w:sz w:val="20"/>
                <w:szCs w:val="20"/>
                <w:rPrChange w:id="176" w:author="Author">
                  <w:rPr/>
                </w:rPrChange>
              </w:rPr>
              <w:t>McClellan</w:t>
            </w:r>
          </w:p>
        </w:tc>
        <w:tc>
          <w:tcPr>
            <w:tcW w:w="1350" w:type="dxa"/>
            <w:vAlign w:val="center"/>
            <w:tcPrChange w:id="177" w:author="Author">
              <w:tcPr>
                <w:tcW w:w="1320" w:type="dxa"/>
                <w:gridSpan w:val="3"/>
                <w:vAlign w:val="center"/>
              </w:tcPr>
            </w:tcPrChange>
          </w:tcPr>
          <w:p w14:paraId="67FE178D" w14:textId="49BF3BF6" w:rsidR="00A61E8A" w:rsidRDefault="00A61E8A">
            <w:pPr>
              <w:rPr>
                <w:ins w:id="178" w:author="Author"/>
                <w:sz w:val="20"/>
                <w:szCs w:val="20"/>
              </w:rPr>
            </w:pPr>
            <w:ins w:id="179" w:author="Author">
              <w:r>
                <w:rPr>
                  <w:sz w:val="20"/>
                  <w:szCs w:val="20"/>
                </w:rPr>
                <w:t>4</w:t>
              </w:r>
              <w:r w:rsidRPr="00A61E8A">
                <w:rPr>
                  <w:sz w:val="20"/>
                  <w:szCs w:val="20"/>
                  <w:vertAlign w:val="superscript"/>
                  <w:rPrChange w:id="180" w:author="Author">
                    <w:rPr>
                      <w:sz w:val="20"/>
                      <w:szCs w:val="20"/>
                    </w:rPr>
                  </w:rPrChange>
                </w:rPr>
                <w:t>th</w:t>
              </w:r>
              <w:r>
                <w:rPr>
                  <w:sz w:val="20"/>
                  <w:szCs w:val="20"/>
                </w:rPr>
                <w:t xml:space="preserve"> Read</w:t>
              </w:r>
            </w:ins>
          </w:p>
          <w:p w14:paraId="5C434B68" w14:textId="4136A253" w:rsidR="00617F14" w:rsidRPr="00B34B0C" w:rsidRDefault="00617F14">
            <w:pPr>
              <w:rPr>
                <w:sz w:val="20"/>
                <w:szCs w:val="20"/>
                <w:rPrChange w:id="181" w:author="Author">
                  <w:rPr/>
                </w:rPrChange>
              </w:rPr>
            </w:pPr>
            <w:ins w:id="182" w:author="Author">
              <w:r w:rsidRPr="00370860">
                <w:rPr>
                  <w:sz w:val="20"/>
                  <w:szCs w:val="20"/>
                  <w:rPrChange w:id="183" w:author="Author">
                    <w:rPr/>
                  </w:rPrChange>
                </w:rPr>
                <w:t>Action</w:t>
              </w:r>
              <w:r w:rsidRPr="00370860">
                <w:rPr>
                  <w:sz w:val="20"/>
                  <w:szCs w:val="20"/>
                  <w:rPrChange w:id="184" w:author="Author">
                    <w:rPr/>
                  </w:rPrChange>
                </w:rPr>
                <w:cr/>
              </w:r>
            </w:ins>
            <w:del w:id="185" w:author="Author">
              <w:r w:rsidRPr="00B34B0C" w:rsidDel="00A35459">
                <w:rPr>
                  <w:sz w:val="20"/>
                  <w:szCs w:val="20"/>
                  <w:rPrChange w:id="186" w:author="Author">
                    <w:rPr/>
                  </w:rPrChange>
                </w:rPr>
                <w:delText xml:space="preserve">3rd read  </w:delText>
              </w:r>
            </w:del>
          </w:p>
        </w:tc>
        <w:tc>
          <w:tcPr>
            <w:tcW w:w="1230" w:type="dxa"/>
            <w:vAlign w:val="center"/>
            <w:tcPrChange w:id="187" w:author="Author">
              <w:tcPr>
                <w:tcW w:w="1350" w:type="dxa"/>
                <w:gridSpan w:val="2"/>
                <w:vAlign w:val="center"/>
              </w:tcPr>
            </w:tcPrChange>
          </w:tcPr>
          <w:p w14:paraId="1CB0C46D" w14:textId="790DD4BE" w:rsidR="00617F14" w:rsidRPr="00B34B0C" w:rsidRDefault="00617F14">
            <w:pPr>
              <w:rPr>
                <w:sz w:val="20"/>
                <w:szCs w:val="20"/>
                <w:rPrChange w:id="188" w:author="Author">
                  <w:rPr/>
                </w:rPrChange>
              </w:rPr>
            </w:pPr>
            <w:r w:rsidRPr="00B34B0C">
              <w:rPr>
                <w:sz w:val="20"/>
                <w:szCs w:val="20"/>
                <w:rPrChange w:id="189" w:author="Author">
                  <w:rPr/>
                </w:rPrChange>
              </w:rPr>
              <w:t>5 minutes</w:t>
            </w:r>
          </w:p>
        </w:tc>
        <w:tc>
          <w:tcPr>
            <w:tcW w:w="2232" w:type="dxa"/>
            <w:vAlign w:val="center"/>
            <w:tcPrChange w:id="190" w:author="Author">
              <w:tcPr>
                <w:tcW w:w="2232" w:type="dxa"/>
                <w:gridSpan w:val="2"/>
                <w:vAlign w:val="center"/>
              </w:tcPr>
            </w:tcPrChange>
          </w:tcPr>
          <w:p w14:paraId="446C55CD" w14:textId="77777777" w:rsidR="00617F14" w:rsidRPr="00B34B0C" w:rsidRDefault="00617F14">
            <w:pPr>
              <w:rPr>
                <w:sz w:val="20"/>
                <w:szCs w:val="20"/>
                <w:rPrChange w:id="191" w:author="Author">
                  <w:rPr/>
                </w:rPrChange>
              </w:rPr>
            </w:pPr>
          </w:p>
        </w:tc>
      </w:tr>
      <w:tr w:rsidR="00617F14" w:rsidRPr="00370860" w:rsidDel="00A61E8A" w14:paraId="51C06F33" w14:textId="494625D9" w:rsidTr="006F1698">
        <w:trPr>
          <w:trHeight w:val="440"/>
          <w:del w:id="192" w:author="Author"/>
          <w:trPrChange w:id="193" w:author="Author">
            <w:trPr>
              <w:gridAfter w:val="0"/>
              <w:wAfter w:w="2232" w:type="dxa"/>
              <w:trHeight w:val="440"/>
            </w:trPr>
          </w:trPrChange>
        </w:trPr>
        <w:tc>
          <w:tcPr>
            <w:tcW w:w="450" w:type="dxa"/>
            <w:vAlign w:val="center"/>
            <w:tcPrChange w:id="194" w:author="Author">
              <w:tcPr>
                <w:tcW w:w="450" w:type="dxa"/>
                <w:gridSpan w:val="2"/>
                <w:vAlign w:val="center"/>
              </w:tcPr>
            </w:tcPrChange>
          </w:tcPr>
          <w:p w14:paraId="6E459BEE" w14:textId="19DA6E6B" w:rsidR="00617F14" w:rsidRPr="00B34B0C" w:rsidDel="00A61E8A" w:rsidRDefault="00617F14">
            <w:pPr>
              <w:rPr>
                <w:del w:id="195" w:author="Author"/>
                <w:sz w:val="20"/>
                <w:szCs w:val="20"/>
                <w:rPrChange w:id="196" w:author="Author">
                  <w:rPr>
                    <w:del w:id="197" w:author="Author"/>
                  </w:rPr>
                </w:rPrChange>
              </w:rPr>
            </w:pPr>
            <w:ins w:id="198" w:author="Author">
              <w:del w:id="199" w:author="Author">
                <w:r w:rsidRPr="00B34B0C" w:rsidDel="00A61E8A">
                  <w:rPr>
                    <w:sz w:val="20"/>
                    <w:szCs w:val="20"/>
                    <w:rPrChange w:id="200" w:author="Author">
                      <w:rPr/>
                    </w:rPrChange>
                  </w:rPr>
                  <w:delText>10</w:delText>
                </w:r>
              </w:del>
            </w:ins>
            <w:del w:id="201" w:author="Author">
              <w:r w:rsidRPr="00B34B0C" w:rsidDel="00A61E8A">
                <w:rPr>
                  <w:sz w:val="20"/>
                  <w:szCs w:val="20"/>
                  <w:rPrChange w:id="202" w:author="Author">
                    <w:rPr/>
                  </w:rPrChange>
                </w:rPr>
                <w:delText>9</w:delText>
              </w:r>
            </w:del>
          </w:p>
        </w:tc>
        <w:tc>
          <w:tcPr>
            <w:tcW w:w="3330" w:type="dxa"/>
            <w:vAlign w:val="center"/>
            <w:tcPrChange w:id="203" w:author="Author">
              <w:tcPr>
                <w:tcW w:w="3330" w:type="dxa"/>
                <w:gridSpan w:val="2"/>
                <w:vAlign w:val="center"/>
              </w:tcPr>
            </w:tcPrChange>
          </w:tcPr>
          <w:p w14:paraId="72DA3F5F" w14:textId="58E54237" w:rsidR="00617F14" w:rsidRPr="00B34B0C" w:rsidDel="00A61E8A" w:rsidRDefault="00617F14">
            <w:pPr>
              <w:rPr>
                <w:del w:id="204" w:author="Author"/>
                <w:sz w:val="20"/>
                <w:szCs w:val="20"/>
                <w:rPrChange w:id="205" w:author="Author">
                  <w:rPr>
                    <w:del w:id="206" w:author="Author"/>
                    <w:rFonts w:cs="Tahoma"/>
                  </w:rPr>
                </w:rPrChange>
              </w:rPr>
            </w:pPr>
            <w:del w:id="207" w:author="Author">
              <w:r w:rsidRPr="00B34B0C" w:rsidDel="00A61E8A">
                <w:rPr>
                  <w:sz w:val="20"/>
                  <w:szCs w:val="20"/>
                  <w:rPrChange w:id="208" w:author="Author">
                    <w:rPr>
                      <w:rFonts w:cs="Tahoma"/>
                    </w:rPr>
                  </w:rPrChange>
                </w:rPr>
                <w:delText>Procedures 6200</w:delText>
              </w:r>
            </w:del>
          </w:p>
          <w:p w14:paraId="7F7BDE3C" w14:textId="60C66244" w:rsidR="00617F14" w:rsidRPr="00B34B0C" w:rsidDel="00A61E8A" w:rsidRDefault="00617F14">
            <w:pPr>
              <w:rPr>
                <w:del w:id="209" w:author="Author"/>
                <w:sz w:val="20"/>
                <w:szCs w:val="20"/>
                <w:rPrChange w:id="210" w:author="Author">
                  <w:rPr>
                    <w:del w:id="211" w:author="Author"/>
                    <w:rFonts w:cs="Tahoma"/>
                  </w:rPr>
                </w:rPrChange>
              </w:rPr>
            </w:pPr>
            <w:del w:id="212" w:author="Author">
              <w:r w:rsidRPr="00B34B0C" w:rsidDel="00A61E8A">
                <w:rPr>
                  <w:sz w:val="20"/>
                  <w:szCs w:val="20"/>
                  <w:rPrChange w:id="213" w:author="Author">
                    <w:rPr>
                      <w:rFonts w:cs="Tahoma"/>
                    </w:rPr>
                  </w:rPrChange>
                </w:rPr>
                <w:delText>Budget Development</w:delText>
              </w:r>
            </w:del>
          </w:p>
        </w:tc>
        <w:tc>
          <w:tcPr>
            <w:tcW w:w="1710" w:type="dxa"/>
            <w:vAlign w:val="center"/>
            <w:tcPrChange w:id="214" w:author="Author">
              <w:tcPr>
                <w:tcW w:w="1620" w:type="dxa"/>
                <w:gridSpan w:val="2"/>
                <w:vAlign w:val="center"/>
              </w:tcPr>
            </w:tcPrChange>
          </w:tcPr>
          <w:p w14:paraId="6F9F7ECB" w14:textId="72B984E2" w:rsidR="00617F14" w:rsidRPr="00B34B0C" w:rsidDel="00A61E8A" w:rsidRDefault="00617F14">
            <w:pPr>
              <w:rPr>
                <w:del w:id="215" w:author="Author"/>
                <w:sz w:val="20"/>
                <w:szCs w:val="20"/>
                <w:rPrChange w:id="216" w:author="Author">
                  <w:rPr>
                    <w:del w:id="217" w:author="Author"/>
                  </w:rPr>
                </w:rPrChange>
              </w:rPr>
            </w:pPr>
            <w:del w:id="218" w:author="Author">
              <w:r w:rsidRPr="00B34B0C" w:rsidDel="00A61E8A">
                <w:rPr>
                  <w:sz w:val="20"/>
                  <w:szCs w:val="20"/>
                  <w:rPrChange w:id="219" w:author="Author">
                    <w:rPr/>
                  </w:rPrChange>
                </w:rPr>
                <w:delText>Beach/</w:delText>
              </w:r>
            </w:del>
          </w:p>
          <w:p w14:paraId="4E09AFD6" w14:textId="30C00D14" w:rsidR="00617F14" w:rsidRPr="00B34B0C" w:rsidDel="00A61E8A" w:rsidRDefault="00617F14">
            <w:pPr>
              <w:rPr>
                <w:del w:id="220" w:author="Author"/>
                <w:sz w:val="20"/>
                <w:szCs w:val="20"/>
                <w:rPrChange w:id="221" w:author="Author">
                  <w:rPr>
                    <w:del w:id="222" w:author="Author"/>
                  </w:rPr>
                </w:rPrChange>
              </w:rPr>
            </w:pPr>
            <w:del w:id="223" w:author="Author">
              <w:r w:rsidRPr="00B34B0C" w:rsidDel="00A61E8A">
                <w:rPr>
                  <w:sz w:val="20"/>
                  <w:szCs w:val="20"/>
                  <w:rPrChange w:id="224" w:author="Author">
                    <w:rPr/>
                  </w:rPrChange>
                </w:rPr>
                <w:delText>Crow</w:delText>
              </w:r>
            </w:del>
            <w:ins w:id="225" w:author="Author">
              <w:del w:id="226" w:author="Author">
                <w:r w:rsidDel="00A61E8A">
                  <w:rPr>
                    <w:sz w:val="20"/>
                    <w:szCs w:val="20"/>
                  </w:rPr>
                  <w:delText>Beach/Crow</w:delText>
                </w:r>
              </w:del>
            </w:ins>
          </w:p>
        </w:tc>
        <w:tc>
          <w:tcPr>
            <w:tcW w:w="1350" w:type="dxa"/>
            <w:vAlign w:val="center"/>
            <w:tcPrChange w:id="227" w:author="Author">
              <w:tcPr>
                <w:tcW w:w="1320" w:type="dxa"/>
                <w:gridSpan w:val="3"/>
                <w:vAlign w:val="center"/>
              </w:tcPr>
            </w:tcPrChange>
          </w:tcPr>
          <w:p w14:paraId="64AB9150" w14:textId="5CE3B57F" w:rsidR="00617F14" w:rsidRPr="00B34B0C" w:rsidDel="00A61E8A" w:rsidRDefault="00617F14">
            <w:pPr>
              <w:rPr>
                <w:del w:id="228" w:author="Author"/>
                <w:sz w:val="20"/>
                <w:szCs w:val="20"/>
                <w:rPrChange w:id="229" w:author="Author">
                  <w:rPr>
                    <w:del w:id="230" w:author="Author"/>
                  </w:rPr>
                </w:rPrChange>
              </w:rPr>
            </w:pPr>
            <w:del w:id="231" w:author="Author">
              <w:r w:rsidRPr="00B34B0C" w:rsidDel="00A61E8A">
                <w:rPr>
                  <w:sz w:val="20"/>
                  <w:szCs w:val="20"/>
                  <w:rPrChange w:id="232" w:author="Author">
                    <w:rPr/>
                  </w:rPrChange>
                </w:rPr>
                <w:delText>Discussion/Input</w:delText>
              </w:r>
            </w:del>
          </w:p>
        </w:tc>
        <w:tc>
          <w:tcPr>
            <w:tcW w:w="1230" w:type="dxa"/>
            <w:vAlign w:val="center"/>
            <w:tcPrChange w:id="233" w:author="Author">
              <w:tcPr>
                <w:tcW w:w="1350" w:type="dxa"/>
                <w:gridSpan w:val="2"/>
                <w:vAlign w:val="center"/>
              </w:tcPr>
            </w:tcPrChange>
          </w:tcPr>
          <w:p w14:paraId="24F28B79" w14:textId="381D00F4" w:rsidR="00617F14" w:rsidRPr="00B34B0C" w:rsidDel="00A61E8A" w:rsidRDefault="00617F14">
            <w:pPr>
              <w:rPr>
                <w:del w:id="234" w:author="Author"/>
                <w:sz w:val="20"/>
                <w:szCs w:val="20"/>
                <w:rPrChange w:id="235" w:author="Author">
                  <w:rPr>
                    <w:del w:id="236" w:author="Author"/>
                  </w:rPr>
                </w:rPrChange>
              </w:rPr>
            </w:pPr>
            <w:ins w:id="237" w:author="Author">
              <w:del w:id="238" w:author="Author">
                <w:r w:rsidDel="00A61E8A">
                  <w:rPr>
                    <w:sz w:val="20"/>
                    <w:szCs w:val="20"/>
                  </w:rPr>
                  <w:delText>5</w:delText>
                </w:r>
              </w:del>
            </w:ins>
            <w:del w:id="239" w:author="Author">
              <w:r w:rsidRPr="00B34B0C" w:rsidDel="00A61E8A">
                <w:rPr>
                  <w:sz w:val="20"/>
                  <w:szCs w:val="20"/>
                  <w:rPrChange w:id="240" w:author="Author">
                    <w:rPr/>
                  </w:rPrChange>
                </w:rPr>
                <w:delText>10 minutes</w:delText>
              </w:r>
            </w:del>
          </w:p>
        </w:tc>
        <w:tc>
          <w:tcPr>
            <w:tcW w:w="2232" w:type="dxa"/>
            <w:vAlign w:val="center"/>
            <w:tcPrChange w:id="241" w:author="Author">
              <w:tcPr>
                <w:tcW w:w="2232" w:type="dxa"/>
                <w:gridSpan w:val="2"/>
                <w:vAlign w:val="center"/>
              </w:tcPr>
            </w:tcPrChange>
          </w:tcPr>
          <w:p w14:paraId="07DD5988" w14:textId="4BBA6875" w:rsidR="00617F14" w:rsidRPr="00B34B0C" w:rsidDel="00A61E8A" w:rsidRDefault="00617F14">
            <w:pPr>
              <w:rPr>
                <w:del w:id="242" w:author="Author"/>
                <w:sz w:val="20"/>
                <w:szCs w:val="20"/>
                <w:rPrChange w:id="243" w:author="Author">
                  <w:rPr>
                    <w:del w:id="244" w:author="Author"/>
                  </w:rPr>
                </w:rPrChange>
              </w:rPr>
            </w:pPr>
          </w:p>
        </w:tc>
      </w:tr>
      <w:tr w:rsidR="00A61E8A" w:rsidRPr="00370860" w14:paraId="1482C625" w14:textId="77777777" w:rsidTr="006F1698">
        <w:tblPrEx>
          <w:tblPrExChange w:id="245" w:author="Author">
            <w:tblPrEx>
              <w:tblW w:w="10302" w:type="dxa"/>
            </w:tblPrEx>
          </w:tblPrExChange>
        </w:tblPrEx>
        <w:trPr>
          <w:trHeight w:val="440"/>
          <w:ins w:id="246" w:author="Author"/>
          <w:trPrChange w:id="247" w:author="Author">
            <w:trPr>
              <w:gridBefore w:val="1"/>
              <w:trHeight w:val="440"/>
            </w:trPr>
          </w:trPrChange>
        </w:trPr>
        <w:tc>
          <w:tcPr>
            <w:tcW w:w="450" w:type="dxa"/>
            <w:vAlign w:val="center"/>
            <w:tcPrChange w:id="248" w:author="Author">
              <w:tcPr>
                <w:tcW w:w="450" w:type="dxa"/>
                <w:gridSpan w:val="2"/>
                <w:vAlign w:val="center"/>
              </w:tcPr>
            </w:tcPrChange>
          </w:tcPr>
          <w:p w14:paraId="18C1B383" w14:textId="18EA4B46" w:rsidR="00A61E8A" w:rsidRPr="001F2457" w:rsidRDefault="00A61E8A" w:rsidP="001F2457">
            <w:pPr>
              <w:rPr>
                <w:ins w:id="249" w:author="Author"/>
                <w:sz w:val="20"/>
                <w:szCs w:val="20"/>
              </w:rPr>
            </w:pPr>
            <w:ins w:id="250" w:author="Author">
              <w:r>
                <w:rPr>
                  <w:sz w:val="20"/>
                  <w:szCs w:val="20"/>
                </w:rPr>
                <w:t>8</w:t>
              </w:r>
            </w:ins>
          </w:p>
        </w:tc>
        <w:tc>
          <w:tcPr>
            <w:tcW w:w="3330" w:type="dxa"/>
            <w:vAlign w:val="center"/>
            <w:tcPrChange w:id="251" w:author="Author">
              <w:tcPr>
                <w:tcW w:w="3330" w:type="dxa"/>
                <w:gridSpan w:val="2"/>
                <w:vAlign w:val="center"/>
              </w:tcPr>
            </w:tcPrChange>
          </w:tcPr>
          <w:p w14:paraId="5A10722B" w14:textId="77777777" w:rsidR="00A61E8A" w:rsidRPr="001F2457" w:rsidRDefault="00A61E8A" w:rsidP="001F2457">
            <w:pPr>
              <w:rPr>
                <w:ins w:id="252" w:author="Author"/>
                <w:sz w:val="20"/>
                <w:szCs w:val="20"/>
              </w:rPr>
            </w:pPr>
            <w:ins w:id="253" w:author="Author">
              <w:r w:rsidRPr="001F2457">
                <w:rPr>
                  <w:sz w:val="20"/>
                  <w:szCs w:val="20"/>
                </w:rPr>
                <w:t xml:space="preserve">Academic Senate </w:t>
              </w:r>
              <w:r>
                <w:rPr>
                  <w:sz w:val="20"/>
                  <w:szCs w:val="20"/>
                </w:rPr>
                <w:t>B</w:t>
              </w:r>
              <w:r w:rsidRPr="001F2457">
                <w:rPr>
                  <w:sz w:val="20"/>
                  <w:szCs w:val="20"/>
                </w:rPr>
                <w:t>ylaws</w:t>
              </w:r>
            </w:ins>
          </w:p>
        </w:tc>
        <w:tc>
          <w:tcPr>
            <w:tcW w:w="1710" w:type="dxa"/>
            <w:vAlign w:val="center"/>
            <w:tcPrChange w:id="254" w:author="Author">
              <w:tcPr>
                <w:tcW w:w="1710" w:type="dxa"/>
                <w:gridSpan w:val="3"/>
                <w:vAlign w:val="center"/>
              </w:tcPr>
            </w:tcPrChange>
          </w:tcPr>
          <w:p w14:paraId="43F8C3B2" w14:textId="77777777" w:rsidR="00A61E8A" w:rsidRPr="001F2457" w:rsidRDefault="00A61E8A" w:rsidP="001F2457">
            <w:pPr>
              <w:rPr>
                <w:ins w:id="255" w:author="Author"/>
                <w:sz w:val="20"/>
                <w:szCs w:val="20"/>
              </w:rPr>
            </w:pPr>
            <w:ins w:id="256" w:author="Author">
              <w:r>
                <w:rPr>
                  <w:sz w:val="20"/>
                  <w:szCs w:val="20"/>
                </w:rPr>
                <w:t xml:space="preserve">Beach </w:t>
              </w:r>
            </w:ins>
          </w:p>
        </w:tc>
        <w:tc>
          <w:tcPr>
            <w:tcW w:w="1350" w:type="dxa"/>
            <w:vAlign w:val="center"/>
            <w:tcPrChange w:id="257" w:author="Author">
              <w:tcPr>
                <w:tcW w:w="1230" w:type="dxa"/>
                <w:gridSpan w:val="2"/>
                <w:vAlign w:val="center"/>
              </w:tcPr>
            </w:tcPrChange>
          </w:tcPr>
          <w:p w14:paraId="397868F8" w14:textId="77777777" w:rsidR="00A61E8A" w:rsidRPr="001F2457" w:rsidRDefault="00A61E8A" w:rsidP="001F2457">
            <w:pPr>
              <w:rPr>
                <w:ins w:id="258" w:author="Author"/>
                <w:sz w:val="20"/>
                <w:szCs w:val="20"/>
              </w:rPr>
            </w:pPr>
            <w:ins w:id="259" w:author="Author">
              <w:r>
                <w:rPr>
                  <w:sz w:val="20"/>
                  <w:szCs w:val="20"/>
                </w:rPr>
                <w:t>1</w:t>
              </w:r>
              <w:r w:rsidRPr="00370860">
                <w:rPr>
                  <w:sz w:val="20"/>
                  <w:szCs w:val="20"/>
                </w:rPr>
                <w:t>st</w:t>
              </w:r>
              <w:r>
                <w:rPr>
                  <w:sz w:val="20"/>
                  <w:szCs w:val="20"/>
                </w:rPr>
                <w:t xml:space="preserve"> Read</w:t>
              </w:r>
            </w:ins>
          </w:p>
        </w:tc>
        <w:tc>
          <w:tcPr>
            <w:tcW w:w="1230" w:type="dxa"/>
            <w:vAlign w:val="center"/>
            <w:tcPrChange w:id="260" w:author="Author">
              <w:tcPr>
                <w:tcW w:w="1350" w:type="dxa"/>
                <w:gridSpan w:val="2"/>
                <w:vAlign w:val="center"/>
              </w:tcPr>
            </w:tcPrChange>
          </w:tcPr>
          <w:p w14:paraId="5B5FBBBF" w14:textId="77777777" w:rsidR="00A61E8A" w:rsidRPr="001F2457" w:rsidRDefault="00A61E8A" w:rsidP="001F2457">
            <w:pPr>
              <w:rPr>
                <w:ins w:id="261" w:author="Author"/>
                <w:sz w:val="20"/>
                <w:szCs w:val="20"/>
              </w:rPr>
            </w:pPr>
            <w:ins w:id="262" w:author="Author">
              <w:r>
                <w:rPr>
                  <w:sz w:val="20"/>
                  <w:szCs w:val="20"/>
                </w:rPr>
                <w:t>5 minutes</w:t>
              </w:r>
            </w:ins>
          </w:p>
        </w:tc>
        <w:tc>
          <w:tcPr>
            <w:tcW w:w="2232" w:type="dxa"/>
            <w:vAlign w:val="center"/>
            <w:tcPrChange w:id="263" w:author="Author">
              <w:tcPr>
                <w:tcW w:w="2232" w:type="dxa"/>
                <w:gridSpan w:val="2"/>
                <w:vAlign w:val="center"/>
              </w:tcPr>
            </w:tcPrChange>
          </w:tcPr>
          <w:p w14:paraId="02B27D6F" w14:textId="77777777" w:rsidR="00A61E8A" w:rsidRPr="001F2457" w:rsidRDefault="00A61E8A" w:rsidP="001F2457">
            <w:pPr>
              <w:rPr>
                <w:ins w:id="264" w:author="Author"/>
                <w:sz w:val="20"/>
                <w:szCs w:val="20"/>
              </w:rPr>
            </w:pPr>
          </w:p>
        </w:tc>
      </w:tr>
      <w:tr w:rsidR="00A61E8A" w:rsidRPr="00370860" w14:paraId="53343248" w14:textId="77777777" w:rsidTr="006F1698">
        <w:tblPrEx>
          <w:tblPrExChange w:id="265" w:author="Author">
            <w:tblPrEx>
              <w:tblW w:w="10302" w:type="dxa"/>
            </w:tblPrEx>
          </w:tblPrExChange>
        </w:tblPrEx>
        <w:trPr>
          <w:trHeight w:val="440"/>
          <w:ins w:id="266" w:author="Author"/>
          <w:trPrChange w:id="267" w:author="Author">
            <w:trPr>
              <w:gridBefore w:val="1"/>
              <w:trHeight w:val="440"/>
            </w:trPr>
          </w:trPrChange>
        </w:trPr>
        <w:tc>
          <w:tcPr>
            <w:tcW w:w="450" w:type="dxa"/>
            <w:vAlign w:val="center"/>
            <w:tcPrChange w:id="268" w:author="Author">
              <w:tcPr>
                <w:tcW w:w="450" w:type="dxa"/>
                <w:gridSpan w:val="2"/>
                <w:vAlign w:val="center"/>
              </w:tcPr>
            </w:tcPrChange>
          </w:tcPr>
          <w:p w14:paraId="11D2E645" w14:textId="385968BA" w:rsidR="00A61E8A" w:rsidRPr="00B34B0C" w:rsidRDefault="00A61E8A">
            <w:pPr>
              <w:rPr>
                <w:ins w:id="269" w:author="Author"/>
                <w:sz w:val="20"/>
                <w:szCs w:val="20"/>
              </w:rPr>
            </w:pPr>
            <w:ins w:id="270" w:author="Author">
              <w:r>
                <w:rPr>
                  <w:sz w:val="20"/>
                  <w:szCs w:val="20"/>
                </w:rPr>
                <w:t>9</w:t>
              </w:r>
            </w:ins>
          </w:p>
        </w:tc>
        <w:tc>
          <w:tcPr>
            <w:tcW w:w="3330" w:type="dxa"/>
            <w:vAlign w:val="center"/>
            <w:tcPrChange w:id="271" w:author="Author">
              <w:tcPr>
                <w:tcW w:w="3330" w:type="dxa"/>
                <w:gridSpan w:val="2"/>
                <w:vAlign w:val="center"/>
              </w:tcPr>
            </w:tcPrChange>
          </w:tcPr>
          <w:p w14:paraId="62D8B0E4" w14:textId="3C33D508" w:rsidR="00A61E8A" w:rsidRDefault="00A61E8A">
            <w:pPr>
              <w:rPr>
                <w:ins w:id="272" w:author="Author"/>
                <w:sz w:val="20"/>
                <w:szCs w:val="20"/>
              </w:rPr>
            </w:pPr>
            <w:ins w:id="273" w:author="Author">
              <w:r>
                <w:rPr>
                  <w:sz w:val="20"/>
                  <w:szCs w:val="20"/>
                </w:rPr>
                <w:t>Budget Committee</w:t>
              </w:r>
            </w:ins>
          </w:p>
        </w:tc>
        <w:tc>
          <w:tcPr>
            <w:tcW w:w="1710" w:type="dxa"/>
            <w:vAlign w:val="center"/>
            <w:tcPrChange w:id="274" w:author="Author">
              <w:tcPr>
                <w:tcW w:w="1620" w:type="dxa"/>
                <w:gridSpan w:val="2"/>
                <w:vAlign w:val="center"/>
              </w:tcPr>
            </w:tcPrChange>
          </w:tcPr>
          <w:p w14:paraId="2E071423" w14:textId="2B8056BE" w:rsidR="00A61E8A" w:rsidRDefault="00A61E8A" w:rsidP="00A61E8A">
            <w:pPr>
              <w:rPr>
                <w:ins w:id="275" w:author="Author"/>
                <w:sz w:val="20"/>
                <w:szCs w:val="20"/>
              </w:rPr>
            </w:pPr>
            <w:ins w:id="276" w:author="Author">
              <w:r>
                <w:rPr>
                  <w:sz w:val="20"/>
                  <w:szCs w:val="20"/>
                </w:rPr>
                <w:t>Beach/Martinez</w:t>
              </w:r>
            </w:ins>
          </w:p>
        </w:tc>
        <w:tc>
          <w:tcPr>
            <w:tcW w:w="1350" w:type="dxa"/>
            <w:vAlign w:val="center"/>
            <w:tcPrChange w:id="277" w:author="Author">
              <w:tcPr>
                <w:tcW w:w="1320" w:type="dxa"/>
                <w:gridSpan w:val="3"/>
                <w:vAlign w:val="center"/>
              </w:tcPr>
            </w:tcPrChange>
          </w:tcPr>
          <w:p w14:paraId="609C5F79" w14:textId="758C91C2" w:rsidR="00A61E8A" w:rsidRDefault="00A61E8A">
            <w:pPr>
              <w:rPr>
                <w:ins w:id="278" w:author="Author"/>
                <w:sz w:val="20"/>
                <w:szCs w:val="20"/>
              </w:rPr>
            </w:pPr>
            <w:ins w:id="279" w:author="Author">
              <w:r>
                <w:rPr>
                  <w:sz w:val="20"/>
                  <w:szCs w:val="20"/>
                </w:rPr>
                <w:t>Report</w:t>
              </w:r>
            </w:ins>
          </w:p>
        </w:tc>
        <w:tc>
          <w:tcPr>
            <w:tcW w:w="1230" w:type="dxa"/>
            <w:vAlign w:val="center"/>
            <w:tcPrChange w:id="280" w:author="Author">
              <w:tcPr>
                <w:tcW w:w="1350" w:type="dxa"/>
                <w:gridSpan w:val="2"/>
                <w:vAlign w:val="center"/>
              </w:tcPr>
            </w:tcPrChange>
          </w:tcPr>
          <w:p w14:paraId="6A07A036" w14:textId="2CC0BE68" w:rsidR="00A61E8A" w:rsidRPr="00B34B0C" w:rsidRDefault="00A61E8A">
            <w:pPr>
              <w:rPr>
                <w:ins w:id="281" w:author="Author"/>
                <w:sz w:val="20"/>
                <w:szCs w:val="20"/>
              </w:rPr>
            </w:pPr>
            <w:ins w:id="282" w:author="Author">
              <w:r>
                <w:rPr>
                  <w:sz w:val="20"/>
                  <w:szCs w:val="20"/>
                </w:rPr>
                <w:t>5 minutes</w:t>
              </w:r>
            </w:ins>
          </w:p>
        </w:tc>
        <w:tc>
          <w:tcPr>
            <w:tcW w:w="2232" w:type="dxa"/>
            <w:vAlign w:val="center"/>
            <w:tcPrChange w:id="283" w:author="Author">
              <w:tcPr>
                <w:tcW w:w="2232" w:type="dxa"/>
                <w:gridSpan w:val="2"/>
                <w:vAlign w:val="center"/>
              </w:tcPr>
            </w:tcPrChange>
          </w:tcPr>
          <w:p w14:paraId="419A301A" w14:textId="77777777" w:rsidR="00A61E8A" w:rsidRPr="00B34B0C" w:rsidRDefault="00A61E8A">
            <w:pPr>
              <w:rPr>
                <w:ins w:id="284" w:author="Author"/>
                <w:sz w:val="20"/>
                <w:szCs w:val="20"/>
              </w:rPr>
            </w:pPr>
          </w:p>
        </w:tc>
      </w:tr>
      <w:tr w:rsidR="00617F14" w:rsidRPr="00370860" w14:paraId="55C6BB34" w14:textId="77777777" w:rsidTr="006F1698">
        <w:trPr>
          <w:trHeight w:val="440"/>
          <w:trPrChange w:id="285" w:author="Author">
            <w:trPr>
              <w:gridAfter w:val="0"/>
              <w:wAfter w:w="2232" w:type="dxa"/>
              <w:trHeight w:val="440"/>
            </w:trPr>
          </w:trPrChange>
        </w:trPr>
        <w:tc>
          <w:tcPr>
            <w:tcW w:w="450" w:type="dxa"/>
            <w:vAlign w:val="center"/>
            <w:tcPrChange w:id="286" w:author="Author">
              <w:tcPr>
                <w:tcW w:w="450" w:type="dxa"/>
                <w:gridSpan w:val="2"/>
                <w:vAlign w:val="center"/>
              </w:tcPr>
            </w:tcPrChange>
          </w:tcPr>
          <w:p w14:paraId="4E27DA22" w14:textId="10314124" w:rsidR="00617F14" w:rsidRPr="00B34B0C" w:rsidRDefault="00617F14">
            <w:pPr>
              <w:rPr>
                <w:sz w:val="20"/>
                <w:szCs w:val="20"/>
                <w:rPrChange w:id="287" w:author="Author">
                  <w:rPr/>
                </w:rPrChange>
              </w:rPr>
            </w:pPr>
            <w:r w:rsidRPr="00B34B0C">
              <w:rPr>
                <w:sz w:val="20"/>
                <w:szCs w:val="20"/>
                <w:rPrChange w:id="288" w:author="Author">
                  <w:rPr/>
                </w:rPrChange>
              </w:rPr>
              <w:t>1</w:t>
            </w:r>
            <w:ins w:id="289" w:author="Author">
              <w:r w:rsidR="00A61E8A">
                <w:rPr>
                  <w:sz w:val="20"/>
                  <w:szCs w:val="20"/>
                </w:rPr>
                <w:t>0</w:t>
              </w:r>
              <w:del w:id="290" w:author="Author">
                <w:r w:rsidRPr="00B34B0C" w:rsidDel="00A61E8A">
                  <w:rPr>
                    <w:sz w:val="20"/>
                    <w:szCs w:val="20"/>
                    <w:rPrChange w:id="291" w:author="Author">
                      <w:rPr/>
                    </w:rPrChange>
                  </w:rPr>
                  <w:delText>1</w:delText>
                </w:r>
              </w:del>
            </w:ins>
            <w:del w:id="292" w:author="Author">
              <w:r w:rsidRPr="00B34B0C" w:rsidDel="002D637B">
                <w:rPr>
                  <w:sz w:val="20"/>
                  <w:szCs w:val="20"/>
                  <w:rPrChange w:id="293" w:author="Author">
                    <w:rPr/>
                  </w:rPrChange>
                </w:rPr>
                <w:delText>0</w:delText>
              </w:r>
            </w:del>
          </w:p>
        </w:tc>
        <w:tc>
          <w:tcPr>
            <w:tcW w:w="3330" w:type="dxa"/>
            <w:vAlign w:val="center"/>
            <w:tcPrChange w:id="294" w:author="Author">
              <w:tcPr>
                <w:tcW w:w="3330" w:type="dxa"/>
                <w:gridSpan w:val="2"/>
                <w:vAlign w:val="center"/>
              </w:tcPr>
            </w:tcPrChange>
          </w:tcPr>
          <w:p w14:paraId="69E8211E" w14:textId="2849C5A3" w:rsidR="00617F14" w:rsidRPr="00B34B0C" w:rsidRDefault="00617F14">
            <w:pPr>
              <w:rPr>
                <w:sz w:val="20"/>
                <w:szCs w:val="20"/>
                <w:rPrChange w:id="295" w:author="Author">
                  <w:rPr>
                    <w:rFonts w:cs="Tahoma"/>
                  </w:rPr>
                </w:rPrChange>
              </w:rPr>
            </w:pPr>
            <w:del w:id="296" w:author="Author">
              <w:r w:rsidRPr="00B34B0C" w:rsidDel="00A61E8A">
                <w:rPr>
                  <w:sz w:val="20"/>
                  <w:szCs w:val="20"/>
                  <w:rPrChange w:id="297" w:author="Author">
                    <w:rPr>
                      <w:rFonts w:cs="Tahoma"/>
                    </w:rPr>
                  </w:rPrChange>
                </w:rPr>
                <w:delText xml:space="preserve">CTE </w:delText>
              </w:r>
            </w:del>
            <w:ins w:id="298" w:author="Author">
              <w:del w:id="299" w:author="Author">
                <w:r w:rsidDel="00A61E8A">
                  <w:rPr>
                    <w:sz w:val="20"/>
                    <w:szCs w:val="20"/>
                  </w:rPr>
                  <w:delText>Review Form for Governing Board Biannual Review</w:delText>
                </w:r>
              </w:del>
              <w:r w:rsidR="00A61E8A">
                <w:rPr>
                  <w:sz w:val="20"/>
                  <w:szCs w:val="20"/>
                </w:rPr>
                <w:t>Shared Consultation Council</w:t>
              </w:r>
            </w:ins>
            <w:del w:id="300" w:author="Author">
              <w:r w:rsidRPr="00B34B0C" w:rsidDel="00370860">
                <w:rPr>
                  <w:sz w:val="20"/>
                  <w:szCs w:val="20"/>
                  <w:rPrChange w:id="301" w:author="Author">
                    <w:rPr>
                      <w:rFonts w:cs="Tahoma"/>
                    </w:rPr>
                  </w:rPrChange>
                </w:rPr>
                <w:delText>FORM</w:delText>
              </w:r>
            </w:del>
          </w:p>
        </w:tc>
        <w:tc>
          <w:tcPr>
            <w:tcW w:w="1710" w:type="dxa"/>
            <w:vAlign w:val="center"/>
            <w:tcPrChange w:id="302" w:author="Author">
              <w:tcPr>
                <w:tcW w:w="1620" w:type="dxa"/>
                <w:gridSpan w:val="2"/>
                <w:vAlign w:val="center"/>
              </w:tcPr>
            </w:tcPrChange>
          </w:tcPr>
          <w:p w14:paraId="094B62C7" w14:textId="35FF31B1" w:rsidR="00617F14" w:rsidRPr="00B34B0C" w:rsidRDefault="00617F14">
            <w:pPr>
              <w:rPr>
                <w:sz w:val="20"/>
                <w:szCs w:val="20"/>
                <w:rPrChange w:id="303" w:author="Author">
                  <w:rPr/>
                </w:rPrChange>
              </w:rPr>
            </w:pPr>
            <w:del w:id="304" w:author="Author">
              <w:r w:rsidRPr="00B34B0C" w:rsidDel="00370860">
                <w:rPr>
                  <w:sz w:val="20"/>
                  <w:szCs w:val="20"/>
                  <w:rPrChange w:id="305" w:author="Author">
                    <w:rPr/>
                  </w:rPrChange>
                </w:rPr>
                <w:delText>Flores-Charter</w:delText>
              </w:r>
            </w:del>
            <w:ins w:id="306" w:author="Author">
              <w:del w:id="307" w:author="Author">
                <w:r w:rsidDel="00A61E8A">
                  <w:rPr>
                    <w:sz w:val="20"/>
                    <w:szCs w:val="20"/>
                  </w:rPr>
                  <w:delText>Beach/Tyner</w:delText>
                </w:r>
              </w:del>
              <w:r w:rsidR="00A61E8A">
                <w:rPr>
                  <w:sz w:val="20"/>
                  <w:szCs w:val="20"/>
                </w:rPr>
                <w:t>Beach</w:t>
              </w:r>
            </w:ins>
          </w:p>
        </w:tc>
        <w:tc>
          <w:tcPr>
            <w:tcW w:w="1350" w:type="dxa"/>
            <w:vAlign w:val="center"/>
            <w:tcPrChange w:id="308" w:author="Author">
              <w:tcPr>
                <w:tcW w:w="1320" w:type="dxa"/>
                <w:gridSpan w:val="3"/>
                <w:vAlign w:val="center"/>
              </w:tcPr>
            </w:tcPrChange>
          </w:tcPr>
          <w:p w14:paraId="2C192ED5" w14:textId="65A4D4F5" w:rsidR="00617F14" w:rsidRPr="00B34B0C" w:rsidRDefault="00617F14">
            <w:pPr>
              <w:rPr>
                <w:sz w:val="20"/>
                <w:szCs w:val="20"/>
                <w:rPrChange w:id="309" w:author="Author">
                  <w:rPr/>
                </w:rPrChange>
              </w:rPr>
            </w:pPr>
            <w:ins w:id="310" w:author="Author">
              <w:del w:id="311" w:author="Author">
                <w:r w:rsidDel="00A61E8A">
                  <w:rPr>
                    <w:sz w:val="20"/>
                    <w:szCs w:val="20"/>
                  </w:rPr>
                  <w:delText>Discussion/ Input</w:delText>
                </w:r>
              </w:del>
              <w:r w:rsidR="00A61E8A">
                <w:rPr>
                  <w:sz w:val="20"/>
                  <w:szCs w:val="20"/>
                </w:rPr>
                <w:t>Report</w:t>
              </w:r>
            </w:ins>
            <w:del w:id="312" w:author="Author">
              <w:r w:rsidRPr="00B34B0C" w:rsidDel="00370860">
                <w:rPr>
                  <w:sz w:val="20"/>
                  <w:szCs w:val="20"/>
                  <w:rPrChange w:id="313" w:author="Author">
                    <w:rPr/>
                  </w:rPrChange>
                </w:rPr>
                <w:delText>Action</w:delText>
              </w:r>
            </w:del>
          </w:p>
        </w:tc>
        <w:tc>
          <w:tcPr>
            <w:tcW w:w="1230" w:type="dxa"/>
            <w:vAlign w:val="center"/>
            <w:tcPrChange w:id="314" w:author="Author">
              <w:tcPr>
                <w:tcW w:w="1350" w:type="dxa"/>
                <w:gridSpan w:val="2"/>
                <w:vAlign w:val="center"/>
              </w:tcPr>
            </w:tcPrChange>
          </w:tcPr>
          <w:p w14:paraId="5D26603E" w14:textId="47D070A9" w:rsidR="00617F14" w:rsidRPr="00B34B0C" w:rsidRDefault="00617F14">
            <w:pPr>
              <w:rPr>
                <w:sz w:val="20"/>
                <w:szCs w:val="20"/>
                <w:rPrChange w:id="315" w:author="Author">
                  <w:rPr/>
                </w:rPrChange>
              </w:rPr>
            </w:pPr>
            <w:r w:rsidRPr="00B34B0C">
              <w:rPr>
                <w:sz w:val="20"/>
                <w:szCs w:val="20"/>
                <w:rPrChange w:id="316" w:author="Author">
                  <w:rPr/>
                </w:rPrChange>
              </w:rPr>
              <w:t>15 minutes</w:t>
            </w:r>
          </w:p>
        </w:tc>
        <w:tc>
          <w:tcPr>
            <w:tcW w:w="2232" w:type="dxa"/>
            <w:vAlign w:val="center"/>
            <w:tcPrChange w:id="317" w:author="Author">
              <w:tcPr>
                <w:tcW w:w="2232" w:type="dxa"/>
                <w:gridSpan w:val="2"/>
                <w:vAlign w:val="center"/>
              </w:tcPr>
            </w:tcPrChange>
          </w:tcPr>
          <w:p w14:paraId="24471393" w14:textId="77777777" w:rsidR="00617F14" w:rsidRPr="00B34B0C" w:rsidRDefault="00617F14">
            <w:pPr>
              <w:rPr>
                <w:sz w:val="20"/>
                <w:szCs w:val="20"/>
                <w:rPrChange w:id="318" w:author="Author">
                  <w:rPr/>
                </w:rPrChange>
              </w:rPr>
            </w:pPr>
          </w:p>
        </w:tc>
      </w:tr>
      <w:tr w:rsidR="00617F14" w:rsidRPr="00B34B0C" w14:paraId="5780E144" w14:textId="77777777" w:rsidTr="006F1698">
        <w:trPr>
          <w:trHeight w:val="440"/>
          <w:trPrChange w:id="319" w:author="Author">
            <w:trPr>
              <w:gridAfter w:val="0"/>
              <w:wAfter w:w="2232" w:type="dxa"/>
              <w:trHeight w:val="440"/>
            </w:trPr>
          </w:trPrChange>
        </w:trPr>
        <w:tc>
          <w:tcPr>
            <w:tcW w:w="450" w:type="dxa"/>
            <w:vAlign w:val="center"/>
            <w:tcPrChange w:id="320" w:author="Author">
              <w:tcPr>
                <w:tcW w:w="450" w:type="dxa"/>
                <w:gridSpan w:val="2"/>
                <w:vAlign w:val="center"/>
              </w:tcPr>
            </w:tcPrChange>
          </w:tcPr>
          <w:p w14:paraId="2555DD19" w14:textId="30E6EF78" w:rsidR="00617F14" w:rsidRPr="00B34B0C" w:rsidRDefault="00617F14">
            <w:pPr>
              <w:rPr>
                <w:sz w:val="20"/>
                <w:szCs w:val="20"/>
                <w:rPrChange w:id="321" w:author="Author">
                  <w:rPr/>
                </w:rPrChange>
              </w:rPr>
            </w:pPr>
          </w:p>
        </w:tc>
        <w:tc>
          <w:tcPr>
            <w:tcW w:w="3330" w:type="dxa"/>
            <w:vAlign w:val="center"/>
            <w:tcPrChange w:id="322" w:author="Author">
              <w:tcPr>
                <w:tcW w:w="3330" w:type="dxa"/>
                <w:gridSpan w:val="2"/>
                <w:vAlign w:val="center"/>
              </w:tcPr>
            </w:tcPrChange>
          </w:tcPr>
          <w:p w14:paraId="6A0FCA04" w14:textId="77777777" w:rsidR="00617F14" w:rsidRPr="00B34B0C" w:rsidRDefault="00617F14">
            <w:pPr>
              <w:rPr>
                <w:sz w:val="20"/>
                <w:szCs w:val="20"/>
                <w:rPrChange w:id="323" w:author="Author">
                  <w:rPr>
                    <w:rFonts w:cs="Tahoma"/>
                  </w:rPr>
                </w:rPrChange>
              </w:rPr>
            </w:pPr>
            <w:r w:rsidRPr="00B34B0C">
              <w:rPr>
                <w:sz w:val="20"/>
                <w:szCs w:val="20"/>
                <w:rPrChange w:id="324" w:author="Author">
                  <w:rPr>
                    <w:rFonts w:cs="Tahoma"/>
                  </w:rPr>
                </w:rPrChange>
              </w:rPr>
              <w:t>Adjournment</w:t>
            </w:r>
          </w:p>
        </w:tc>
        <w:tc>
          <w:tcPr>
            <w:tcW w:w="1710" w:type="dxa"/>
            <w:vAlign w:val="center"/>
            <w:tcPrChange w:id="325" w:author="Author">
              <w:tcPr>
                <w:tcW w:w="1620" w:type="dxa"/>
                <w:gridSpan w:val="2"/>
                <w:vAlign w:val="center"/>
              </w:tcPr>
            </w:tcPrChange>
          </w:tcPr>
          <w:p w14:paraId="7AC5F5A8" w14:textId="77777777" w:rsidR="00617F14" w:rsidRPr="00B34B0C" w:rsidRDefault="00617F14">
            <w:pPr>
              <w:rPr>
                <w:sz w:val="20"/>
                <w:szCs w:val="20"/>
                <w:rPrChange w:id="326" w:author="Author">
                  <w:rPr/>
                </w:rPrChange>
              </w:rPr>
            </w:pPr>
          </w:p>
        </w:tc>
        <w:tc>
          <w:tcPr>
            <w:tcW w:w="1350" w:type="dxa"/>
            <w:vAlign w:val="center"/>
            <w:tcPrChange w:id="327" w:author="Author">
              <w:tcPr>
                <w:tcW w:w="1320" w:type="dxa"/>
                <w:gridSpan w:val="3"/>
                <w:vAlign w:val="center"/>
              </w:tcPr>
            </w:tcPrChange>
          </w:tcPr>
          <w:p w14:paraId="176E380D" w14:textId="77777777" w:rsidR="00617F14" w:rsidRPr="00B34B0C" w:rsidRDefault="00617F14">
            <w:pPr>
              <w:rPr>
                <w:sz w:val="20"/>
                <w:szCs w:val="20"/>
                <w:rPrChange w:id="328" w:author="Author">
                  <w:rPr/>
                </w:rPrChange>
              </w:rPr>
            </w:pPr>
          </w:p>
        </w:tc>
        <w:tc>
          <w:tcPr>
            <w:tcW w:w="1230" w:type="dxa"/>
            <w:vAlign w:val="center"/>
            <w:tcPrChange w:id="329" w:author="Author">
              <w:tcPr>
                <w:tcW w:w="1350" w:type="dxa"/>
                <w:gridSpan w:val="2"/>
                <w:vAlign w:val="center"/>
              </w:tcPr>
            </w:tcPrChange>
          </w:tcPr>
          <w:p w14:paraId="7A6914AC" w14:textId="77777777" w:rsidR="00617F14" w:rsidRPr="00B34B0C" w:rsidRDefault="00617F14">
            <w:pPr>
              <w:rPr>
                <w:sz w:val="20"/>
                <w:szCs w:val="20"/>
                <w:rPrChange w:id="330" w:author="Author">
                  <w:rPr/>
                </w:rPrChange>
              </w:rPr>
            </w:pPr>
          </w:p>
        </w:tc>
        <w:tc>
          <w:tcPr>
            <w:tcW w:w="2232" w:type="dxa"/>
            <w:vAlign w:val="center"/>
            <w:tcPrChange w:id="331" w:author="Author">
              <w:tcPr>
                <w:tcW w:w="2232" w:type="dxa"/>
                <w:gridSpan w:val="2"/>
                <w:vAlign w:val="center"/>
              </w:tcPr>
            </w:tcPrChange>
          </w:tcPr>
          <w:p w14:paraId="2C4B1567" w14:textId="77777777" w:rsidR="00617F14" w:rsidRPr="00B34B0C" w:rsidRDefault="00617F14">
            <w:pPr>
              <w:rPr>
                <w:sz w:val="20"/>
                <w:szCs w:val="20"/>
                <w:rPrChange w:id="332" w:author="Author">
                  <w:rPr/>
                </w:rPrChange>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w:t>
      </w:r>
      <w:proofErr w:type="gramStart"/>
      <w:r w:rsidRPr="00E50C09">
        <w:rPr>
          <w:b/>
          <w:szCs w:val="16"/>
        </w:rPr>
        <w:t>agenda</w:t>
      </w:r>
      <w:proofErr w:type="gramEnd"/>
      <w:r w:rsidRPr="00E50C09">
        <w:rPr>
          <w:b/>
          <w:szCs w:val="16"/>
        </w:rPr>
        <w:t xml:space="preserve">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708E7CA8"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r w:rsidR="0030708C">
        <w:rPr>
          <w:sz w:val="20"/>
          <w:szCs w:val="20"/>
        </w:rPr>
        <w:t>Mia McClellan, Dean of Student Affairs; Steve Crow, VPBF</w:t>
      </w:r>
      <w:ins w:id="333" w:author="Author">
        <w:r w:rsidR="00A61E8A">
          <w:rPr>
            <w:sz w:val="20"/>
            <w:szCs w:val="20"/>
          </w:rPr>
          <w:t>A</w:t>
        </w:r>
      </w:ins>
      <w:del w:id="334" w:author="Author">
        <w:r w:rsidR="0030708C" w:rsidDel="00A61E8A">
          <w:rPr>
            <w:sz w:val="20"/>
            <w:szCs w:val="20"/>
          </w:rPr>
          <w:delText>A</w:delText>
        </w:r>
      </w:del>
      <w:ins w:id="335" w:author="Author">
        <w:del w:id="336" w:author="Author">
          <w:r w:rsidR="00955A8C" w:rsidDel="00A61E8A">
            <w:rPr>
              <w:sz w:val="20"/>
              <w:szCs w:val="20"/>
            </w:rPr>
            <w:delText>; Kathy Tyner, VPAA</w:delText>
          </w:r>
        </w:del>
      </w:ins>
    </w:p>
    <w:p w14:paraId="16A9EF56" w14:textId="77777777" w:rsidR="00266C03" w:rsidRPr="00BA61D0" w:rsidRDefault="00266C03" w:rsidP="00266C03">
      <w:pPr>
        <w:rPr>
          <w:b/>
          <w:sz w:val="20"/>
          <w:szCs w:val="20"/>
        </w:rPr>
      </w:pPr>
    </w:p>
    <w:p w14:paraId="537A73CA" w14:textId="55E023CF" w:rsidR="00E4708E" w:rsidRPr="00BA61D0" w:rsidRDefault="00E4708E" w:rsidP="00266C03">
      <w:pPr>
        <w:rPr>
          <w:b/>
          <w:sz w:val="20"/>
          <w:szCs w:val="20"/>
        </w:rPr>
      </w:pPr>
      <w:r w:rsidRPr="00BA61D0">
        <w:rPr>
          <w:sz w:val="20"/>
          <w:szCs w:val="20"/>
        </w:rPr>
        <w:t>Next Regular Ac</w:t>
      </w:r>
      <w:r w:rsidR="0076551A">
        <w:rPr>
          <w:sz w:val="20"/>
          <w:szCs w:val="20"/>
        </w:rPr>
        <w:t xml:space="preserve">ademic Senate Meeting: </w:t>
      </w:r>
      <w:r w:rsidR="003775EE">
        <w:rPr>
          <w:sz w:val="20"/>
          <w:szCs w:val="20"/>
        </w:rPr>
        <w:t>September 1</w:t>
      </w:r>
      <w:ins w:id="337" w:author="Author">
        <w:r w:rsidR="002D637B">
          <w:rPr>
            <w:sz w:val="20"/>
            <w:szCs w:val="20"/>
          </w:rPr>
          <w:t>7</w:t>
        </w:r>
      </w:ins>
      <w:del w:id="338" w:author="Author">
        <w:r w:rsidR="003775EE" w:rsidDel="002D637B">
          <w:rPr>
            <w:sz w:val="20"/>
            <w:szCs w:val="20"/>
          </w:rPr>
          <w:delText>0</w:delText>
        </w:r>
      </w:del>
      <w:r w:rsidR="003775EE">
        <w:rPr>
          <w:sz w:val="20"/>
          <w:szCs w:val="20"/>
        </w:rPr>
        <w:t>,</w:t>
      </w:r>
      <w:r w:rsidR="00C304F8">
        <w:rPr>
          <w:sz w:val="20"/>
          <w:szCs w:val="20"/>
        </w:rPr>
        <w:t xml:space="preserve"> 2013</w:t>
      </w:r>
      <w:r w:rsidRPr="00BA61D0">
        <w:rPr>
          <w:sz w:val="20"/>
          <w:szCs w:val="20"/>
        </w:rPr>
        <w:t>, 11:00 – 11:50 a.m. in L 246</w:t>
      </w:r>
    </w:p>
    <w:sectPr w:rsidR="00E4708E" w:rsidRPr="00BA61D0" w:rsidSect="00E9211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B41F" w14:textId="77777777" w:rsidR="005F5306" w:rsidRDefault="005F5306" w:rsidP="00A421A1">
      <w:r>
        <w:separator/>
      </w:r>
    </w:p>
  </w:endnote>
  <w:endnote w:type="continuationSeparator" w:id="0">
    <w:p w14:paraId="5DFA6A3C" w14:textId="77777777" w:rsidR="005F5306" w:rsidRDefault="005F5306" w:rsidP="00A421A1">
      <w:r>
        <w:continuationSeparator/>
      </w:r>
    </w:p>
  </w:endnote>
  <w:endnote w:type="continuationNotice" w:id="1">
    <w:p w14:paraId="74446130" w14:textId="77777777" w:rsidR="00610A51" w:rsidRDefault="00610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7CBB" w14:textId="77777777" w:rsidR="005F5306" w:rsidRDefault="005F5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5F5306" w:rsidRPr="00EB3A4D" w:rsidRDefault="005F5306"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5F5306" w:rsidRDefault="005F5306"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5F5306" w:rsidRDefault="005F5306">
    <w:pPr>
      <w:pStyle w:val="Footer"/>
    </w:pPr>
  </w:p>
  <w:p w14:paraId="73B9FE82" w14:textId="77777777" w:rsidR="005F5306" w:rsidRDefault="005F5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0129" w14:textId="77777777" w:rsidR="005F5306" w:rsidRDefault="005F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5C87" w14:textId="77777777" w:rsidR="005F5306" w:rsidRDefault="005F5306" w:rsidP="00A421A1">
      <w:r>
        <w:separator/>
      </w:r>
    </w:p>
  </w:footnote>
  <w:footnote w:type="continuationSeparator" w:id="0">
    <w:p w14:paraId="2C3C7A44" w14:textId="77777777" w:rsidR="005F5306" w:rsidRDefault="005F5306" w:rsidP="00A421A1">
      <w:r>
        <w:continuationSeparator/>
      </w:r>
    </w:p>
  </w:footnote>
  <w:footnote w:type="continuationNotice" w:id="1">
    <w:p w14:paraId="44C0DB39" w14:textId="77777777" w:rsidR="00610A51" w:rsidRDefault="00610A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DF97" w14:textId="77777777" w:rsidR="005F5306" w:rsidRDefault="005F5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F5306" w14:paraId="16D56509" w14:textId="77777777" w:rsidTr="0052054D">
      <w:tc>
        <w:tcPr>
          <w:tcW w:w="5220" w:type="dxa"/>
        </w:tcPr>
        <w:p w14:paraId="7581B856" w14:textId="048B8C24" w:rsidR="005F5306" w:rsidRDefault="005F5306">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5F5306" w:rsidRPr="00326B42" w:rsidRDefault="005F5306"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5F5306" w:rsidRDefault="005F5306">
    <w:pPr>
      <w:pStyle w:val="Header"/>
    </w:pPr>
  </w:p>
  <w:p w14:paraId="590F3B39" w14:textId="77777777" w:rsidR="005F5306" w:rsidRDefault="005F5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8CE1" w14:textId="77777777" w:rsidR="005F5306" w:rsidRDefault="005F5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C1040"/>
    <w:rsid w:val="000D4C72"/>
    <w:rsid w:val="000E2D09"/>
    <w:rsid w:val="001038CD"/>
    <w:rsid w:val="00135CAD"/>
    <w:rsid w:val="00150591"/>
    <w:rsid w:val="00154D92"/>
    <w:rsid w:val="00161D78"/>
    <w:rsid w:val="001674E0"/>
    <w:rsid w:val="001B12D3"/>
    <w:rsid w:val="001C48D1"/>
    <w:rsid w:val="001F5EAF"/>
    <w:rsid w:val="00205D71"/>
    <w:rsid w:val="0021353D"/>
    <w:rsid w:val="002138F0"/>
    <w:rsid w:val="00227253"/>
    <w:rsid w:val="00260283"/>
    <w:rsid w:val="00266C03"/>
    <w:rsid w:val="002719C7"/>
    <w:rsid w:val="002729F0"/>
    <w:rsid w:val="002866AC"/>
    <w:rsid w:val="002971F6"/>
    <w:rsid w:val="002A3531"/>
    <w:rsid w:val="002B0553"/>
    <w:rsid w:val="002C00F0"/>
    <w:rsid w:val="002D4448"/>
    <w:rsid w:val="002D637B"/>
    <w:rsid w:val="0030708C"/>
    <w:rsid w:val="00326B42"/>
    <w:rsid w:val="00334050"/>
    <w:rsid w:val="003340FE"/>
    <w:rsid w:val="003561E6"/>
    <w:rsid w:val="00366C68"/>
    <w:rsid w:val="00370860"/>
    <w:rsid w:val="00370C87"/>
    <w:rsid w:val="00375046"/>
    <w:rsid w:val="003768E7"/>
    <w:rsid w:val="003775EE"/>
    <w:rsid w:val="003831CC"/>
    <w:rsid w:val="003968F9"/>
    <w:rsid w:val="003D379D"/>
    <w:rsid w:val="00403287"/>
    <w:rsid w:val="00417272"/>
    <w:rsid w:val="00417FF1"/>
    <w:rsid w:val="00442764"/>
    <w:rsid w:val="00445EAC"/>
    <w:rsid w:val="00456620"/>
    <w:rsid w:val="0047236C"/>
    <w:rsid w:val="00472574"/>
    <w:rsid w:val="00477420"/>
    <w:rsid w:val="00487306"/>
    <w:rsid w:val="00495E0E"/>
    <w:rsid w:val="004A2C84"/>
    <w:rsid w:val="004B5DC0"/>
    <w:rsid w:val="004D136D"/>
    <w:rsid w:val="004D34BF"/>
    <w:rsid w:val="004F44C2"/>
    <w:rsid w:val="005052C5"/>
    <w:rsid w:val="005157E9"/>
    <w:rsid w:val="0052054D"/>
    <w:rsid w:val="005262CB"/>
    <w:rsid w:val="00531002"/>
    <w:rsid w:val="00543E6E"/>
    <w:rsid w:val="00546272"/>
    <w:rsid w:val="005622CB"/>
    <w:rsid w:val="00565DA4"/>
    <w:rsid w:val="00566FB7"/>
    <w:rsid w:val="0058072E"/>
    <w:rsid w:val="005A5D48"/>
    <w:rsid w:val="005C4571"/>
    <w:rsid w:val="005D11E5"/>
    <w:rsid w:val="005E1A83"/>
    <w:rsid w:val="005E2B22"/>
    <w:rsid w:val="005F48F9"/>
    <w:rsid w:val="005F490A"/>
    <w:rsid w:val="005F5306"/>
    <w:rsid w:val="00610A51"/>
    <w:rsid w:val="00617F14"/>
    <w:rsid w:val="00635CA2"/>
    <w:rsid w:val="00643ACA"/>
    <w:rsid w:val="00646ECB"/>
    <w:rsid w:val="00652346"/>
    <w:rsid w:val="006630DB"/>
    <w:rsid w:val="00675637"/>
    <w:rsid w:val="00677116"/>
    <w:rsid w:val="00692553"/>
    <w:rsid w:val="006B5F2B"/>
    <w:rsid w:val="006C383B"/>
    <w:rsid w:val="006C6719"/>
    <w:rsid w:val="006E66CC"/>
    <w:rsid w:val="006F1698"/>
    <w:rsid w:val="006F60D2"/>
    <w:rsid w:val="00721EF3"/>
    <w:rsid w:val="00722893"/>
    <w:rsid w:val="007554A1"/>
    <w:rsid w:val="0076551A"/>
    <w:rsid w:val="007A4AAF"/>
    <w:rsid w:val="007B0B95"/>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9545C"/>
    <w:rsid w:val="008A035A"/>
    <w:rsid w:val="008A4E39"/>
    <w:rsid w:val="008C258A"/>
    <w:rsid w:val="008D3193"/>
    <w:rsid w:val="008D6EBE"/>
    <w:rsid w:val="008F49C0"/>
    <w:rsid w:val="00904A1F"/>
    <w:rsid w:val="00916F43"/>
    <w:rsid w:val="00942DE6"/>
    <w:rsid w:val="009529D9"/>
    <w:rsid w:val="00955A8C"/>
    <w:rsid w:val="0096006D"/>
    <w:rsid w:val="00960D0B"/>
    <w:rsid w:val="00973FDD"/>
    <w:rsid w:val="00987202"/>
    <w:rsid w:val="009E1D9C"/>
    <w:rsid w:val="00A14FAA"/>
    <w:rsid w:val="00A21380"/>
    <w:rsid w:val="00A343F8"/>
    <w:rsid w:val="00A35459"/>
    <w:rsid w:val="00A421A1"/>
    <w:rsid w:val="00A568B0"/>
    <w:rsid w:val="00A57309"/>
    <w:rsid w:val="00A61E8A"/>
    <w:rsid w:val="00A766F7"/>
    <w:rsid w:val="00AC4CB2"/>
    <w:rsid w:val="00AC4EDB"/>
    <w:rsid w:val="00AC7887"/>
    <w:rsid w:val="00AE3851"/>
    <w:rsid w:val="00AF681A"/>
    <w:rsid w:val="00B0256C"/>
    <w:rsid w:val="00B12AE0"/>
    <w:rsid w:val="00B20ACD"/>
    <w:rsid w:val="00B34B0C"/>
    <w:rsid w:val="00B34BE4"/>
    <w:rsid w:val="00B608D6"/>
    <w:rsid w:val="00B66F48"/>
    <w:rsid w:val="00B70B4E"/>
    <w:rsid w:val="00B773B7"/>
    <w:rsid w:val="00B77ACF"/>
    <w:rsid w:val="00B84015"/>
    <w:rsid w:val="00BA4C49"/>
    <w:rsid w:val="00BA61D0"/>
    <w:rsid w:val="00BA7361"/>
    <w:rsid w:val="00BB5323"/>
    <w:rsid w:val="00BC2770"/>
    <w:rsid w:val="00BD6BC1"/>
    <w:rsid w:val="00BE37E0"/>
    <w:rsid w:val="00C059FA"/>
    <w:rsid w:val="00C166AB"/>
    <w:rsid w:val="00C304F8"/>
    <w:rsid w:val="00C31ACE"/>
    <w:rsid w:val="00C364E8"/>
    <w:rsid w:val="00C72D47"/>
    <w:rsid w:val="00CA421A"/>
    <w:rsid w:val="00CA4386"/>
    <w:rsid w:val="00CB3760"/>
    <w:rsid w:val="00CC1EEA"/>
    <w:rsid w:val="00CE6342"/>
    <w:rsid w:val="00D14BB7"/>
    <w:rsid w:val="00D4379D"/>
    <w:rsid w:val="00D621F4"/>
    <w:rsid w:val="00D67698"/>
    <w:rsid w:val="00DC5E4D"/>
    <w:rsid w:val="00DC68E1"/>
    <w:rsid w:val="00DD7C28"/>
    <w:rsid w:val="00DF0C0C"/>
    <w:rsid w:val="00DF1958"/>
    <w:rsid w:val="00DF7A04"/>
    <w:rsid w:val="00E21195"/>
    <w:rsid w:val="00E43BAB"/>
    <w:rsid w:val="00E4591C"/>
    <w:rsid w:val="00E4708E"/>
    <w:rsid w:val="00E60E43"/>
    <w:rsid w:val="00E70768"/>
    <w:rsid w:val="00E71DBA"/>
    <w:rsid w:val="00E9211F"/>
    <w:rsid w:val="00E950F4"/>
    <w:rsid w:val="00E96792"/>
    <w:rsid w:val="00EA2581"/>
    <w:rsid w:val="00EC0AD3"/>
    <w:rsid w:val="00EC4798"/>
    <w:rsid w:val="00ED35B0"/>
    <w:rsid w:val="00F31AD5"/>
    <w:rsid w:val="00F46734"/>
    <w:rsid w:val="00F61758"/>
    <w:rsid w:val="00F83812"/>
    <w:rsid w:val="00F92D14"/>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5H3FFX7VTXFQ-113-505</_dlc_DocId>
    <_dlc_DocIdUrl xmlns="f1c2670d-76f3-403b-9d2f-38b517d5f26d">
      <Url>https://portal.swccd.edu/Committees/AcaSen/_layouts/DocIdRedir.aspx?ID=5H3FFX7VTXFQ-113-505</Url>
      <Description>5H3FFX7VTXFQ-113-505</Description>
    </_dlc_DocIdUrl>
    <RoutingContentType xmlns="http://schemas.microsoft.com/sharepoint/v3">Agenda</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D0D45-438C-4926-B0F5-CE3AEEA0DC24}">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sharepoint/v3"/>
    <ds:schemaRef ds:uri="http://purl.org/dc/elements/1.1/"/>
    <ds:schemaRef ds:uri="http://schemas.microsoft.com/office/infopath/2007/PartnerControls"/>
    <ds:schemaRef ds:uri="http://schemas.openxmlformats.org/package/2006/metadata/core-properties"/>
    <ds:schemaRef ds:uri="f1c2670d-76f3-403b-9d2f-38b517d5f26d"/>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5.xml><?xml version="1.0" encoding="utf-8"?>
<ds:datastoreItem xmlns:ds="http://schemas.openxmlformats.org/officeDocument/2006/customXml" ds:itemID="{85BFD5E1-14B9-403C-950E-DE59B348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ASAgenda091013</vt:lpstr>
    </vt:vector>
  </TitlesOfParts>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ASAgenda091013</dc:title>
  <dc:creator/>
  <cp:lastModifiedBy/>
  <cp:revision>1</cp:revision>
  <dcterms:created xsi:type="dcterms:W3CDTF">2013-09-05T17:47:00Z</dcterms:created>
  <dcterms:modified xsi:type="dcterms:W3CDTF">2013-09-05T17:47:00Z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71d25839-3f44-4700-93c0-e6af282d796b</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