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3B00DBFA" w:rsidR="00F87F7B" w:rsidRDefault="00C842D6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3/6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7EB96FC7" w:rsidR="00F87F7B" w:rsidRDefault="00C842D6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- 4:45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676CB50" w:rsidR="00946C13" w:rsidRPr="00946C13" w:rsidRDefault="00C543A3" w:rsidP="005C5D62">
            <w:pPr>
              <w:pStyle w:val="NormalWeb"/>
            </w:pPr>
            <w:hyperlink r:id="rId10" w:tooltip="click on it!" w:history="1">
              <w:r w:rsidR="00946C13" w:rsidRPr="00946C13">
                <w:rPr>
                  <w:rStyle w:val="Hyperlink"/>
                </w:rPr>
                <w:t>DE Handbook Draft</w:t>
              </w:r>
            </w:hyperlink>
            <w:r w:rsidR="00946C13" w:rsidRPr="00946C13">
              <w:t xml:space="preserve">   </w:t>
            </w:r>
            <w:hyperlink r:id="rId11" w:tooltip="Clicky Wicky" w:history="1">
              <w:r w:rsidR="00946C13" w:rsidRPr="00946C13">
                <w:rPr>
                  <w:rStyle w:val="Hyperlink"/>
                </w:rPr>
                <w:t>Grad Requirements Recommendations</w:t>
              </w:r>
            </w:hyperlink>
            <w:r w:rsidR="00A950B7">
              <w:rPr>
                <w:rStyle w:val="Hyperlink"/>
              </w:rPr>
              <w:t xml:space="preserve"> </w:t>
            </w:r>
            <w:hyperlink r:id="rId12" w:history="1">
              <w:r w:rsidR="00A950B7" w:rsidRPr="00A950B7">
                <w:rPr>
                  <w:rStyle w:val="Hyperlink"/>
                </w:rPr>
                <w:t>ACCJC Standards</w:t>
              </w:r>
            </w:hyperlink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4"/>
        <w:gridCol w:w="2477"/>
        <w:gridCol w:w="1969"/>
        <w:gridCol w:w="1825"/>
        <w:gridCol w:w="1288"/>
        <w:gridCol w:w="1193"/>
      </w:tblGrid>
      <w:tr w:rsidR="000514BC" w14:paraId="5716C0A3" w14:textId="77777777" w:rsidTr="004852A3">
        <w:trPr>
          <w:trHeight w:val="395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5EA40601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F7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AE36D3" w14:paraId="532FF3D7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C9C4" w14:textId="77777777" w:rsidR="00AE36D3" w:rsidRDefault="00AE36D3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730B4" w14:textId="71AA6BD3"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Grade Rosters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54B1" w14:textId="31F76CFF"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McClellan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1C1F9" w14:textId="7C1D497A"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B45B9" w14:textId="38FDC913" w:rsidR="00AE36D3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EA2FE" w14:textId="77777777" w:rsidR="00AE36D3" w:rsidRDefault="00AE36D3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1A729EBF" w14:textId="77777777" w:rsidR="00930240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Inn</w:t>
            </w:r>
          </w:p>
          <w:p w14:paraId="159EA1DA" w14:textId="77777777" w:rsidR="00676D45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Reassigned Time Proposal</w:t>
            </w:r>
          </w:p>
          <w:p w14:paraId="01B3F0CE" w14:textId="77777777" w:rsidR="00676D45" w:rsidRDefault="0067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</w:p>
          <w:p w14:paraId="2B826E0D" w14:textId="301EA817" w:rsidR="00676D45" w:rsidRDefault="0067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Honorary Degrees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0DD68A56" w:rsidR="00F87F7B" w:rsidRDefault="00AE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514BC">
              <w:rPr>
                <w:sz w:val="20"/>
                <w:szCs w:val="20"/>
              </w:rPr>
              <w:t>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C543A3" w:rsidRPr="00C543A3" w14:paraId="2F163804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47A6F" w14:textId="77777777" w:rsidR="00C543A3" w:rsidRPr="00C543A3" w:rsidRDefault="00C543A3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  <w:rPrChange w:id="1" w:author="Randy Beach" w:date="2014-03-06T11:14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9DA13" w14:textId="7CD69320" w:rsidR="00C543A3" w:rsidRPr="00C543A3" w:rsidRDefault="00C543A3">
            <w:pPr>
              <w:rPr>
                <w:sz w:val="20"/>
                <w:szCs w:val="20"/>
                <w:u w:val="single"/>
                <w:rPrChange w:id="2" w:author="Randy Beach" w:date="2014-03-06T11:14:00Z">
                  <w:rPr>
                    <w:sz w:val="20"/>
                    <w:szCs w:val="20"/>
                  </w:rPr>
                </w:rPrChange>
              </w:rPr>
            </w:pPr>
            <w:ins w:id="3" w:author="Randy Beach" w:date="2014-03-06T11:12:00Z">
              <w:r w:rsidRPr="00C543A3">
                <w:rPr>
                  <w:sz w:val="20"/>
                  <w:szCs w:val="20"/>
                  <w:u w:val="single"/>
                  <w:rPrChange w:id="4" w:author="Randy Beach" w:date="2014-03-06T11:14:00Z">
                    <w:rPr>
                      <w:sz w:val="20"/>
                      <w:szCs w:val="20"/>
                    </w:rPr>
                  </w:rPrChange>
                </w:rPr>
                <w:t>Resolution of Council of Chairs By-laws Issue: Disclosure of Ballot Count, Unsealing of Ballots</w:t>
              </w:r>
            </w:ins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FFE5E" w14:textId="4ED73407" w:rsidR="00C543A3" w:rsidRPr="00C543A3" w:rsidRDefault="00C543A3">
            <w:pPr>
              <w:rPr>
                <w:sz w:val="20"/>
                <w:szCs w:val="20"/>
                <w:u w:val="single"/>
                <w:rPrChange w:id="5" w:author="Randy Beach" w:date="2014-03-06T11:14:00Z">
                  <w:rPr>
                    <w:sz w:val="20"/>
                    <w:szCs w:val="20"/>
                  </w:rPr>
                </w:rPrChange>
              </w:rPr>
            </w:pPr>
            <w:ins w:id="6" w:author="Randy Beach" w:date="2014-03-06T11:13:00Z">
              <w:r w:rsidRPr="00C543A3">
                <w:rPr>
                  <w:sz w:val="20"/>
                  <w:szCs w:val="20"/>
                  <w:u w:val="single"/>
                  <w:rPrChange w:id="7" w:author="Randy Beach" w:date="2014-03-06T11:14:00Z">
                    <w:rPr>
                      <w:sz w:val="20"/>
                      <w:szCs w:val="20"/>
                    </w:rPr>
                  </w:rPrChange>
                </w:rPr>
                <w:t>Beach</w:t>
              </w:r>
            </w:ins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E3278" w14:textId="30F3BEB2" w:rsidR="00C543A3" w:rsidRPr="00C543A3" w:rsidRDefault="00C543A3">
            <w:pPr>
              <w:rPr>
                <w:sz w:val="20"/>
                <w:szCs w:val="20"/>
                <w:u w:val="single"/>
                <w:rPrChange w:id="8" w:author="Randy Beach" w:date="2014-03-06T11:14:00Z">
                  <w:rPr>
                    <w:sz w:val="20"/>
                    <w:szCs w:val="20"/>
                  </w:rPr>
                </w:rPrChange>
              </w:rPr>
            </w:pPr>
            <w:ins w:id="9" w:author="Randy Beach" w:date="2014-03-06T11:13:00Z">
              <w:r w:rsidRPr="00C543A3">
                <w:rPr>
                  <w:sz w:val="20"/>
                  <w:szCs w:val="20"/>
                  <w:u w:val="single"/>
                  <w:rPrChange w:id="10" w:author="Randy Beach" w:date="2014-03-06T11:14:00Z">
                    <w:rPr>
                      <w:sz w:val="20"/>
                      <w:szCs w:val="20"/>
                    </w:rPr>
                  </w:rPrChange>
                </w:rPr>
                <w:t>Discussion/Action</w:t>
              </w:r>
            </w:ins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2E2AA" w14:textId="11E77774" w:rsidR="00C543A3" w:rsidRPr="00C543A3" w:rsidRDefault="00C543A3">
            <w:pPr>
              <w:rPr>
                <w:sz w:val="20"/>
                <w:szCs w:val="20"/>
                <w:u w:val="single"/>
                <w:rPrChange w:id="11" w:author="Randy Beach" w:date="2014-03-06T11:14:00Z">
                  <w:rPr>
                    <w:sz w:val="20"/>
                    <w:szCs w:val="20"/>
                  </w:rPr>
                </w:rPrChange>
              </w:rPr>
            </w:pPr>
            <w:ins w:id="12" w:author="Randy Beach" w:date="2014-03-06T11:13:00Z">
              <w:r w:rsidRPr="00C543A3">
                <w:rPr>
                  <w:sz w:val="20"/>
                  <w:szCs w:val="20"/>
                  <w:u w:val="single"/>
                  <w:rPrChange w:id="13" w:author="Randy Beach" w:date="2014-03-06T11:14:00Z">
                    <w:rPr>
                      <w:sz w:val="20"/>
                      <w:szCs w:val="20"/>
                    </w:rPr>
                  </w:rPrChange>
                </w:rPr>
                <w:t>10 minutes</w:t>
              </w:r>
            </w:ins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E48A9" w14:textId="77777777" w:rsidR="00C543A3" w:rsidRPr="00C543A3" w:rsidRDefault="00C543A3">
            <w:pPr>
              <w:rPr>
                <w:sz w:val="20"/>
                <w:szCs w:val="20"/>
                <w:u w:val="single"/>
                <w:rPrChange w:id="14" w:author="Randy Beach" w:date="2014-03-06T11:14:00Z">
                  <w:rPr>
                    <w:sz w:val="20"/>
                    <w:szCs w:val="20"/>
                  </w:rPr>
                </w:rPrChange>
              </w:rPr>
            </w:pPr>
          </w:p>
        </w:tc>
      </w:tr>
      <w:tr w:rsidR="00C842D6" w:rsidRPr="00C543A3" w14:paraId="745D7CD2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21EDC" w14:textId="6F29C2AF" w:rsidR="00C842D6" w:rsidRPr="00C543A3" w:rsidRDefault="00C842D6" w:rsidP="00E97257">
            <w:pPr>
              <w:pStyle w:val="ListParagraph"/>
              <w:numPr>
                <w:ilvl w:val="0"/>
                <w:numId w:val="1"/>
              </w:numPr>
              <w:rPr>
                <w:strike/>
                <w:sz w:val="20"/>
                <w:szCs w:val="20"/>
                <w:rPrChange w:id="15" w:author="Randy Beach" w:date="2014-03-06T11:12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6DAAD" w14:textId="5DDC8CFB" w:rsidR="00C842D6" w:rsidRPr="00C543A3" w:rsidRDefault="00C842D6">
            <w:pPr>
              <w:rPr>
                <w:strike/>
                <w:sz w:val="20"/>
                <w:szCs w:val="20"/>
                <w:rPrChange w:id="16" w:author="Randy Beach" w:date="2014-03-06T11:12:00Z">
                  <w:rPr>
                    <w:sz w:val="20"/>
                    <w:szCs w:val="20"/>
                  </w:rPr>
                </w:rPrChange>
              </w:rPr>
            </w:pPr>
            <w:r w:rsidRPr="00C543A3">
              <w:rPr>
                <w:strike/>
                <w:sz w:val="20"/>
                <w:szCs w:val="20"/>
                <w:rPrChange w:id="17" w:author="Randy Beach" w:date="2014-03-06T11:12:00Z">
                  <w:rPr>
                    <w:sz w:val="20"/>
                    <w:szCs w:val="20"/>
                  </w:rPr>
                </w:rPrChange>
              </w:rPr>
              <w:t xml:space="preserve">SCC </w:t>
            </w:r>
            <w:r w:rsidR="00C8195B" w:rsidRPr="00C543A3">
              <w:rPr>
                <w:strike/>
                <w:sz w:val="20"/>
                <w:szCs w:val="20"/>
                <w:rPrChange w:id="18" w:author="Randy Beach" w:date="2014-03-06T11:12:00Z">
                  <w:rPr>
                    <w:sz w:val="20"/>
                    <w:szCs w:val="20"/>
                  </w:rPr>
                </w:rPrChange>
              </w:rPr>
              <w:t xml:space="preserve">Standing Committees </w:t>
            </w:r>
            <w:r w:rsidRPr="00C543A3">
              <w:rPr>
                <w:strike/>
                <w:sz w:val="20"/>
                <w:szCs w:val="20"/>
                <w:rPrChange w:id="19" w:author="Randy Beach" w:date="2014-03-06T11:12:00Z">
                  <w:rPr>
                    <w:sz w:val="20"/>
                    <w:szCs w:val="20"/>
                  </w:rPr>
                </w:rPrChange>
              </w:rPr>
              <w:t>Update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0093E" w14:textId="2C4ED30B" w:rsidR="00C842D6" w:rsidRPr="00C543A3" w:rsidRDefault="00C842D6">
            <w:pPr>
              <w:rPr>
                <w:strike/>
                <w:sz w:val="20"/>
                <w:szCs w:val="20"/>
                <w:rPrChange w:id="20" w:author="Randy Beach" w:date="2014-03-06T11:12:00Z">
                  <w:rPr>
                    <w:sz w:val="20"/>
                    <w:szCs w:val="20"/>
                  </w:rPr>
                </w:rPrChange>
              </w:rPr>
            </w:pPr>
            <w:r w:rsidRPr="00C543A3">
              <w:rPr>
                <w:strike/>
                <w:sz w:val="20"/>
                <w:szCs w:val="20"/>
                <w:rPrChange w:id="21" w:author="Randy Beach" w:date="2014-03-06T11:12:00Z">
                  <w:rPr>
                    <w:sz w:val="20"/>
                    <w:szCs w:val="20"/>
                  </w:rPr>
                </w:rPrChange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F8D07" w14:textId="670327CF" w:rsidR="00C842D6" w:rsidRPr="00C543A3" w:rsidRDefault="00C842D6">
            <w:pPr>
              <w:rPr>
                <w:strike/>
                <w:sz w:val="20"/>
                <w:szCs w:val="20"/>
                <w:rPrChange w:id="22" w:author="Randy Beach" w:date="2014-03-06T11:12:00Z">
                  <w:rPr>
                    <w:sz w:val="20"/>
                    <w:szCs w:val="20"/>
                  </w:rPr>
                </w:rPrChange>
              </w:rPr>
            </w:pPr>
            <w:r w:rsidRPr="00C543A3">
              <w:rPr>
                <w:strike/>
                <w:sz w:val="20"/>
                <w:szCs w:val="20"/>
                <w:rPrChange w:id="23" w:author="Randy Beach" w:date="2014-03-06T11:12:00Z">
                  <w:rPr>
                    <w:sz w:val="20"/>
                    <w:szCs w:val="20"/>
                  </w:rPr>
                </w:rPrChange>
              </w:rPr>
              <w:t>Report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228FA" w14:textId="586F1207" w:rsidR="00C842D6" w:rsidRPr="00C543A3" w:rsidRDefault="00C842D6">
            <w:pPr>
              <w:rPr>
                <w:strike/>
                <w:sz w:val="20"/>
                <w:szCs w:val="20"/>
                <w:rPrChange w:id="24" w:author="Randy Beach" w:date="2014-03-06T11:12:00Z">
                  <w:rPr>
                    <w:sz w:val="20"/>
                    <w:szCs w:val="20"/>
                  </w:rPr>
                </w:rPrChange>
              </w:rPr>
            </w:pPr>
            <w:r w:rsidRPr="00C543A3">
              <w:rPr>
                <w:strike/>
                <w:sz w:val="20"/>
                <w:szCs w:val="20"/>
                <w:rPrChange w:id="25" w:author="Randy Beach" w:date="2014-03-06T11:12:00Z">
                  <w:rPr>
                    <w:sz w:val="20"/>
                    <w:szCs w:val="20"/>
                  </w:rPr>
                </w:rPrChange>
              </w:rPr>
              <w:t>4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AB3B8" w14:textId="77777777" w:rsidR="00C842D6" w:rsidRPr="00C543A3" w:rsidRDefault="00C842D6">
            <w:pPr>
              <w:rPr>
                <w:strike/>
                <w:sz w:val="20"/>
                <w:szCs w:val="20"/>
                <w:rPrChange w:id="26" w:author="Randy Beach" w:date="2014-03-06T11:12:00Z">
                  <w:rPr>
                    <w:sz w:val="20"/>
                    <w:szCs w:val="20"/>
                  </w:rPr>
                </w:rPrChange>
              </w:rPr>
            </w:pPr>
          </w:p>
        </w:tc>
      </w:tr>
      <w:tr w:rsidR="00C842D6" w14:paraId="2589BEEF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AEE2" w14:textId="77777777" w:rsidR="00C842D6" w:rsidRDefault="00C842D6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2EE17" w14:textId="2A77CCF3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of Chairs By-Laws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C7F6" w14:textId="50FE4AB0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Brenner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81FE1" w14:textId="4684158F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BC9B7" w14:textId="543BDDB3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3630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C842D6" w14:paraId="272DA3EB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08DA7" w14:textId="77777777" w:rsidR="00C842D6" w:rsidRDefault="00C842D6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6F9BD" w14:textId="1CF634A8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Draft Standards from ACCJC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798BB" w14:textId="17B4F233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Wolniewicz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B2C4D" w14:textId="13BC3DA9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F753D" w14:textId="37963989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19B40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0514BC" w14:paraId="71E94172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5CFC4" w14:textId="62878ADB"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Discontinuance BP/AP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192A1F01"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Beach/Wolniewicz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C439" w14:textId="419B6C2F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751522D7" w:rsidR="000514BC" w:rsidRDefault="005C5D62">
            <w:pPr>
              <w:rPr>
                <w:sz w:val="20"/>
                <w:szCs w:val="20"/>
              </w:rPr>
            </w:pPr>
            <w:r w:rsidRPr="00C543A3">
              <w:rPr>
                <w:strike/>
                <w:sz w:val="20"/>
                <w:szCs w:val="20"/>
                <w:u w:val="single"/>
                <w:rPrChange w:id="27" w:author="Randy Beach" w:date="2014-03-06T11:14:00Z">
                  <w:rPr>
                    <w:sz w:val="20"/>
                    <w:szCs w:val="20"/>
                  </w:rPr>
                </w:rPrChange>
              </w:rPr>
              <w:t>1</w:t>
            </w:r>
            <w:r w:rsidR="00C842D6" w:rsidRPr="00C543A3">
              <w:rPr>
                <w:strike/>
                <w:sz w:val="20"/>
                <w:szCs w:val="20"/>
                <w:u w:val="single"/>
                <w:rPrChange w:id="28" w:author="Randy Beach" w:date="2014-03-06T11:14:00Z">
                  <w:rPr>
                    <w:sz w:val="20"/>
                    <w:szCs w:val="20"/>
                  </w:rPr>
                </w:rPrChange>
              </w:rPr>
              <w:t>5</w:t>
            </w:r>
            <w:r w:rsidR="000514BC" w:rsidRPr="00C543A3">
              <w:rPr>
                <w:strike/>
                <w:sz w:val="20"/>
                <w:szCs w:val="20"/>
                <w:u w:val="single"/>
                <w:rPrChange w:id="29" w:author="Randy Beach" w:date="2014-03-06T11:14:00Z">
                  <w:rPr>
                    <w:sz w:val="20"/>
                    <w:szCs w:val="20"/>
                  </w:rPr>
                </w:rPrChange>
              </w:rPr>
              <w:t xml:space="preserve"> </w:t>
            </w:r>
            <w:ins w:id="30" w:author="Randy Beach" w:date="2014-03-06T11:13:00Z">
              <w:r w:rsidR="00C543A3" w:rsidRPr="00C543A3">
                <w:rPr>
                  <w:sz w:val="20"/>
                  <w:szCs w:val="20"/>
                  <w:u w:val="single"/>
                  <w:rPrChange w:id="31" w:author="Randy Beach" w:date="2014-03-06T11:14:00Z">
                    <w:rPr>
                      <w:sz w:val="20"/>
                      <w:szCs w:val="20"/>
                    </w:rPr>
                  </w:rPrChange>
                </w:rPr>
                <w:t>10</w:t>
              </w:r>
              <w:r w:rsidR="00C543A3">
                <w:rPr>
                  <w:sz w:val="20"/>
                  <w:szCs w:val="20"/>
                </w:rPr>
                <w:t xml:space="preserve"> </w:t>
              </w:r>
            </w:ins>
            <w:r w:rsidR="000514BC">
              <w:rPr>
                <w:sz w:val="20"/>
                <w:szCs w:val="20"/>
              </w:rPr>
              <w:t>min</w:t>
            </w:r>
            <w:r w:rsidR="00C842D6">
              <w:rPr>
                <w:sz w:val="20"/>
                <w:szCs w:val="20"/>
              </w:rPr>
              <w:t>ute</w:t>
            </w:r>
            <w:r w:rsidR="000514BC">
              <w:rPr>
                <w:sz w:val="20"/>
                <w:szCs w:val="20"/>
              </w:rPr>
              <w:t>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514BC" w14:paraId="2DC7607A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07707" w14:textId="77777777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1E62" w14:textId="49883458"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Handbook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8372" w14:textId="3EBA5EFB" w:rsidR="000514BC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Flores-Charter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9132" w14:textId="27DB2A31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AEA67" w14:textId="1EA1E130" w:rsidR="000514BC" w:rsidRDefault="00C842D6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3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F56F1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C842D6" w14:paraId="77A0B94A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4EB97" w14:textId="77777777" w:rsidR="00C842D6" w:rsidRDefault="00C842D6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EE54F" w14:textId="6BF14291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Requirements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FDF4A" w14:textId="5D2FCCBF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Flores-Charter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600AF" w14:textId="71B6C20C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51B82" w14:textId="0B3F2AC4" w:rsidR="00C842D6" w:rsidRDefault="00C8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D0D36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4DE26E29" w:rsidR="0063600C" w:rsidRDefault="00F87F7B">
      <w:r>
        <w:rPr>
          <w:sz w:val="20"/>
          <w:szCs w:val="20"/>
        </w:rPr>
        <w:t xml:space="preserve">Next Academic Senate Executive Committee Meeting: </w:t>
      </w:r>
      <w:r w:rsidR="0007437E">
        <w:rPr>
          <w:sz w:val="20"/>
          <w:szCs w:val="20"/>
        </w:rPr>
        <w:t>March 20</w:t>
      </w:r>
      <w:r w:rsidR="00C8195B">
        <w:rPr>
          <w:sz w:val="20"/>
          <w:szCs w:val="20"/>
        </w:rPr>
        <w:t>, 3:30-5:00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07437E"/>
    <w:rsid w:val="00270C07"/>
    <w:rsid w:val="002B776D"/>
    <w:rsid w:val="00350996"/>
    <w:rsid w:val="004852A3"/>
    <w:rsid w:val="005C5D62"/>
    <w:rsid w:val="0063600C"/>
    <w:rsid w:val="00676D45"/>
    <w:rsid w:val="00821A7E"/>
    <w:rsid w:val="00930240"/>
    <w:rsid w:val="00946C13"/>
    <w:rsid w:val="00A950B7"/>
    <w:rsid w:val="00AE36D3"/>
    <w:rsid w:val="00C543A3"/>
    <w:rsid w:val="00C8195B"/>
    <w:rsid w:val="00C842D6"/>
    <w:rsid w:val="00CF48E5"/>
    <w:rsid w:val="00DD14E4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swccd.edu/Committees/ASExecCommittee/Standardized%20Document%20Library/ACCJCStandardsComparis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wccd.edu/Committees/ASExecCommittee/Standardized%20Document%20Library/Graduation%20Requirements%20Committee%20Recommendations2_25_14.d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ortal.swccd.edu/Committees/ASExecCommittee/Standardized%20Document%20Library/Draft%20DE%20PLan%20Handbook%20CNET%20Procedure%202_20_2014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2014-03-06T08:00:00+00:00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5H3FFX7VTXFQ-435-38</_dlc_DocId>
    <_dlc_DocIdUrl xmlns="f1c2670d-76f3-403b-9d2f-38b517d5f26d">
      <Url>https://portal.swccd.edu/Committees/ASExecCommittee/_layouts/DocIdRedir.aspx?ID=5H3FFX7VTXFQ-435-38</Url>
      <Description>5H3FFX7VTXFQ-435-38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f1c2670d-76f3-403b-9d2f-38b517d5f26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ExecAgenda030614</dc:title>
  <dc:creator>rbeach</dc:creator>
  <cp:lastModifiedBy>Angela Islas</cp:lastModifiedBy>
  <cp:revision>2</cp:revision>
  <dcterms:created xsi:type="dcterms:W3CDTF">2014-10-10T16:13:00Z</dcterms:created>
  <dcterms:modified xsi:type="dcterms:W3CDTF">2014-10-10T16:13:00Z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9aeb7737-e037-4c94-9d59-fae9a6beb00c</vt:lpwstr>
  </property>
</Properties>
</file>