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6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98"/>
        <w:gridCol w:w="3266"/>
        <w:gridCol w:w="3401"/>
        <w:gridCol w:w="2661"/>
      </w:tblGrid>
      <w:tr w:rsidR="000D7DC7" w:rsidRPr="002462A5" w:rsidTr="00E5253B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0D7DC7" w:rsidRDefault="000D7DC7" w:rsidP="006D5CF3">
            <w:pPr>
              <w:pStyle w:val="Heading1"/>
              <w:jc w:val="center"/>
            </w:pPr>
            <w:bookmarkStart w:id="0" w:name="_GoBack"/>
            <w:bookmarkEnd w:id="0"/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:rsidTr="00E5253B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E30667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 xml:space="preserve">november </w:t>
            </w:r>
            <w:r w:rsidR="008B4BCA">
              <w:t>25</w:t>
            </w:r>
            <w:r w:rsidR="000F7247">
              <w:t>, 2014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</w:t>
            </w:r>
            <w:r w:rsidR="005141DA">
              <w:t>0</w:t>
            </w:r>
            <w:r>
              <w:t xml:space="preserve">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0D7DC7" w:rsidRDefault="000D7DC7" w:rsidP="007530C4">
            <w:pPr>
              <w:pStyle w:val="Heading5"/>
            </w:pPr>
            <w:r>
              <w:t xml:space="preserve">L </w:t>
            </w:r>
            <w:r w:rsidR="00D77CDC">
              <w:t>238 N &amp; S</w:t>
            </w:r>
          </w:p>
        </w:tc>
      </w:tr>
      <w:tr w:rsidR="000D7DC7" w:rsidRPr="002462A5" w:rsidTr="00E5253B">
        <w:trPr>
          <w:trHeight w:val="207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A61ADC" w:rsidRPr="002462A5" w:rsidTr="00E5253B">
        <w:trPr>
          <w:trHeight w:val="237"/>
          <w:jc w:val="center"/>
        </w:trPr>
        <w:tc>
          <w:tcPr>
            <w:tcW w:w="129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82EE7" w:rsidRDefault="00A61ADC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961D27" w:rsidRDefault="00A61ADC" w:rsidP="003824AA">
            <w:pPr>
              <w:jc w:val="center"/>
              <w:rPr>
                <w:strike/>
                <w:sz w:val="18"/>
              </w:rPr>
            </w:pPr>
            <w:r w:rsidRPr="00961D27">
              <w:rPr>
                <w:strike/>
                <w:sz w:val="18"/>
              </w:rPr>
              <w:t>Abuan, Maria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3138D7" w:rsidRDefault="00A61ADC" w:rsidP="003824AA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6024AC" w:rsidRDefault="00A61ADC" w:rsidP="003824AA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6024AC">
              <w:rPr>
                <w:color w:val="FF0000"/>
                <w:sz w:val="18"/>
              </w:rPr>
              <w:t>Rempt, Andrew</w:t>
            </w:r>
          </w:p>
        </w:tc>
      </w:tr>
      <w:tr w:rsidR="00A61ADC" w:rsidRPr="002462A5" w:rsidTr="00E5253B">
        <w:trPr>
          <w:trHeight w:val="237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82EE7" w:rsidRDefault="00A61ADC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3824AA">
            <w:pPr>
              <w:jc w:val="center"/>
              <w:rPr>
                <w:strike/>
                <w:sz w:val="18"/>
              </w:rPr>
            </w:pPr>
            <w:r w:rsidRPr="003138D7">
              <w:rPr>
                <w:sz w:val="18"/>
              </w:rPr>
              <w:t>Arredondo, Josue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961D27" w:rsidRDefault="00A61ADC" w:rsidP="003824AA">
            <w:pPr>
              <w:jc w:val="center"/>
              <w:rPr>
                <w:strike/>
                <w:sz w:val="18"/>
              </w:rPr>
            </w:pPr>
            <w:r w:rsidRPr="00961D27">
              <w:rPr>
                <w:strike/>
                <w:sz w:val="18"/>
              </w:rPr>
              <w:t>Lewis, John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A61ADC" w:rsidRDefault="00A61ADC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 w:rsidRPr="00A61ADC">
              <w:rPr>
                <w:sz w:val="18"/>
              </w:rPr>
              <w:t>Richison, Scott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A61ADC" w:rsidRDefault="00A61ADC" w:rsidP="00B07D6C">
            <w:pPr>
              <w:jc w:val="center"/>
              <w:rPr>
                <w:color w:val="FF0000"/>
                <w:sz w:val="18"/>
              </w:rPr>
            </w:pPr>
            <w:r w:rsidRPr="00A61ADC">
              <w:rPr>
                <w:color w:val="FF0000"/>
                <w:sz w:val="18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B07D6C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Lynch Morissette, Emily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961D27" w:rsidRDefault="00A61ADC" w:rsidP="003824AA">
            <w:pPr>
              <w:jc w:val="center"/>
              <w:rPr>
                <w:strike/>
                <w:color w:val="FF0000"/>
                <w:sz w:val="18"/>
              </w:rPr>
            </w:pPr>
            <w:r w:rsidRPr="00961D27">
              <w:rPr>
                <w:strike/>
                <w:sz w:val="18"/>
              </w:rPr>
              <w:t>Salahuddin, Sheri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961D27" w:rsidRDefault="00A61ADC" w:rsidP="00B07D6C">
            <w:pPr>
              <w:jc w:val="center"/>
              <w:rPr>
                <w:strike/>
                <w:sz w:val="18"/>
              </w:rPr>
            </w:pPr>
            <w:r w:rsidRPr="00961D27">
              <w:rPr>
                <w:strike/>
                <w:sz w:val="18"/>
              </w:rPr>
              <w:t>Brady, David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7530C4" w:rsidRDefault="00A61ADC" w:rsidP="00B07D6C">
            <w:pPr>
              <w:jc w:val="center"/>
              <w:rPr>
                <w:sz w:val="18"/>
              </w:rPr>
            </w:pPr>
            <w:r w:rsidRPr="007530C4">
              <w:rPr>
                <w:sz w:val="18"/>
              </w:rPr>
              <w:t xml:space="preserve">Maag, Eric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961D27" w:rsidRDefault="00A61ADC" w:rsidP="003824AA">
            <w:pPr>
              <w:jc w:val="center"/>
              <w:rPr>
                <w:strike/>
                <w:sz w:val="18"/>
              </w:rPr>
            </w:pPr>
            <w:r w:rsidRPr="00961D27">
              <w:rPr>
                <w:strike/>
                <w:sz w:val="18"/>
              </w:rPr>
              <w:t>Soto, Corina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361720" w:rsidRDefault="00A61ADC" w:rsidP="00B07D6C">
            <w:pPr>
              <w:jc w:val="center"/>
              <w:rPr>
                <w:strike/>
                <w:sz w:val="18"/>
              </w:rPr>
            </w:pPr>
            <w:r w:rsidRPr="00961D27">
              <w:rPr>
                <w:strike/>
                <w:color w:val="FF0000"/>
                <w:sz w:val="18"/>
              </w:rPr>
              <w:t>Burton, Veronica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B07D6C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 xml:space="preserve">Speyrer, Michael 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961D27" w:rsidRDefault="00A61ADC" w:rsidP="00B07D6C">
            <w:pPr>
              <w:jc w:val="center"/>
              <w:rPr>
                <w:strike/>
                <w:sz w:val="18"/>
              </w:rPr>
            </w:pPr>
            <w:r w:rsidRPr="00961D27">
              <w:rPr>
                <w:strike/>
                <w:sz w:val="18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6024AC" w:rsidRDefault="00A61ADC" w:rsidP="00B07D6C">
            <w:pPr>
              <w:jc w:val="center"/>
              <w:rPr>
                <w:sz w:val="18"/>
              </w:rPr>
            </w:pPr>
            <w:r w:rsidRPr="006024AC">
              <w:rPr>
                <w:sz w:val="18"/>
              </w:rPr>
              <w:t>McAneney, Danielle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7530C4" w:rsidRDefault="00A61ADC" w:rsidP="00B07D6C">
            <w:pPr>
              <w:jc w:val="center"/>
              <w:rPr>
                <w:sz w:val="18"/>
              </w:rPr>
            </w:pPr>
            <w:r w:rsidRPr="007530C4">
              <w:rPr>
                <w:sz w:val="18"/>
              </w:rPr>
              <w:t>Tolli, John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B07D6C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3138D7">
              <w:rPr>
                <w:sz w:val="18"/>
              </w:rPr>
              <w:t>McDaniel, Cynthia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Tyahla, Sandy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6024AC" w:rsidRDefault="00A61ADC" w:rsidP="00B07D6C">
            <w:pPr>
              <w:jc w:val="center"/>
              <w:rPr>
                <w:sz w:val="18"/>
              </w:rPr>
            </w:pPr>
            <w:r w:rsidRPr="006024AC">
              <w:rPr>
                <w:sz w:val="18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7530C4" w:rsidRDefault="00A61ADC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7530C4">
              <w:rPr>
                <w:sz w:val="18"/>
              </w:rPr>
              <w:t>McGee, Tony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Villegas, Val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7530C4" w:rsidRDefault="00A61ADC" w:rsidP="00B07D6C">
            <w:pPr>
              <w:jc w:val="center"/>
              <w:rPr>
                <w:sz w:val="18"/>
              </w:rPr>
            </w:pPr>
            <w:r w:rsidRPr="007530C4">
              <w:rPr>
                <w:sz w:val="18"/>
              </w:rPr>
              <w:t>Decker, Stephanie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7F3B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Mossadeghi, Yasmin</w:t>
            </w:r>
            <w:r w:rsidRPr="003138D7" w:rsidDel="00D3088F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961D27" w:rsidRDefault="00A61ADC" w:rsidP="00B07D6C">
            <w:pPr>
              <w:jc w:val="center"/>
              <w:rPr>
                <w:strike/>
                <w:sz w:val="18"/>
              </w:rPr>
            </w:pPr>
            <w:r w:rsidRPr="00961D27">
              <w:rPr>
                <w:strike/>
                <w:sz w:val="18"/>
              </w:rPr>
              <w:t>Whitsett, Jessica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0A6ABE" w:rsidRDefault="00A61ADC" w:rsidP="00B07D6C">
            <w:pPr>
              <w:jc w:val="center"/>
              <w:rPr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A61ADC" w:rsidRDefault="00A61ADC" w:rsidP="00B07D6C">
            <w:pPr>
              <w:jc w:val="center"/>
              <w:rPr>
                <w:color w:val="FF0000"/>
                <w:sz w:val="18"/>
              </w:rPr>
            </w:pPr>
            <w:r w:rsidRPr="00A61ADC">
              <w:rPr>
                <w:sz w:val="18"/>
              </w:rPr>
              <w:t>Orozco, Alejandro</w:t>
            </w:r>
            <w:r w:rsidRPr="00A61ADC" w:rsidDel="00D3088F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6024AC" w:rsidRDefault="00A61ADC" w:rsidP="00B07D6C">
            <w:pPr>
              <w:jc w:val="center"/>
              <w:rPr>
                <w:sz w:val="18"/>
              </w:rPr>
            </w:pPr>
            <w:r w:rsidRPr="006024AC">
              <w:rPr>
                <w:sz w:val="18"/>
              </w:rPr>
              <w:t>Ortiz, Luis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Wolniewicz, Rebecca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color w:val="FF0000"/>
                <w:sz w:val="18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0A6ABE" w:rsidRDefault="00A61ADC" w:rsidP="00B07D6C">
            <w:pPr>
              <w:jc w:val="center"/>
              <w:rPr>
                <w:sz w:val="18"/>
              </w:rPr>
            </w:pPr>
            <w:r w:rsidRPr="000A6ABE">
              <w:rPr>
                <w:color w:val="FF0000"/>
                <w:sz w:val="18"/>
              </w:rPr>
              <w:t>Yoder, Leslie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B07D6C">
            <w:pPr>
              <w:jc w:val="center"/>
              <w:rPr>
                <w:strike/>
                <w:sz w:val="18"/>
              </w:rPr>
            </w:pPr>
            <w:r w:rsidRPr="003138D7">
              <w:rPr>
                <w:sz w:val="18"/>
              </w:rPr>
              <w:t>Garcia-Navarrete, Sylvia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961D27" w:rsidRDefault="00A61ADC" w:rsidP="00B07D6C">
            <w:pPr>
              <w:jc w:val="center"/>
              <w:rPr>
                <w:strike/>
                <w:sz w:val="18"/>
              </w:rPr>
            </w:pPr>
            <w:r w:rsidRPr="00961D27">
              <w:rPr>
                <w:strike/>
                <w:color w:val="FF0000"/>
                <w:sz w:val="18"/>
              </w:rPr>
              <w:t>Post, Frank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Hayashi, Chris</w:t>
            </w:r>
            <w:r w:rsidRPr="003138D7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  <w:r w:rsidRPr="003138D7">
              <w:rPr>
                <w:sz w:val="18"/>
              </w:rPr>
              <w:t>Quan, Nghiep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7530C4" w:rsidRDefault="00A61ADC" w:rsidP="007F3B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7530C4">
              <w:rPr>
                <w:sz w:val="18"/>
              </w:rPr>
              <w:t>Zinola, Lauren</w:t>
            </w:r>
            <w:r w:rsidRPr="007530C4" w:rsidDel="00C037E5">
              <w:rPr>
                <w:sz w:val="18"/>
              </w:rPr>
              <w:t xml:space="preserve"> </w:t>
            </w:r>
          </w:p>
        </w:tc>
      </w:tr>
      <w:tr w:rsidR="00A61ADC" w:rsidRPr="002462A5" w:rsidTr="00E5253B">
        <w:trPr>
          <w:trHeight w:val="166"/>
          <w:jc w:val="center"/>
        </w:trPr>
        <w:tc>
          <w:tcPr>
            <w:tcW w:w="129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61ADC" w:rsidRPr="001D4A23" w:rsidRDefault="00A61ADC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E96BA2" w:rsidRDefault="00A61ADC" w:rsidP="00B07D6C">
            <w:pPr>
              <w:jc w:val="center"/>
              <w:rPr>
                <w:sz w:val="18"/>
              </w:rPr>
            </w:pPr>
            <w:r w:rsidRPr="00E96BA2">
              <w:rPr>
                <w:sz w:val="18"/>
              </w:rPr>
              <w:t>Hopkins, Kesa</w:t>
            </w:r>
            <w:r w:rsidRPr="00E96BA2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ADC" w:rsidRPr="00A61ADC" w:rsidRDefault="00A61ADC" w:rsidP="00B07D6C">
            <w:pPr>
              <w:jc w:val="center"/>
              <w:rPr>
                <w:sz w:val="18"/>
              </w:rPr>
            </w:pPr>
            <w:r w:rsidRPr="00A61ADC">
              <w:rPr>
                <w:sz w:val="18"/>
              </w:rPr>
              <w:t>Quintana, Pablo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61ADC" w:rsidRPr="00182EE7" w:rsidRDefault="00A61ADC" w:rsidP="00B07D6C">
            <w:pPr>
              <w:jc w:val="center"/>
              <w:rPr>
                <w:sz w:val="18"/>
              </w:rPr>
            </w:pPr>
          </w:p>
        </w:tc>
      </w:tr>
      <w:tr w:rsidR="00EF02BD" w:rsidRPr="002462A5" w:rsidTr="00E5253B">
        <w:trPr>
          <w:trHeight w:val="166"/>
          <w:jc w:val="center"/>
        </w:trPr>
        <w:tc>
          <w:tcPr>
            <w:tcW w:w="129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02BD" w:rsidRPr="00182EE7" w:rsidRDefault="00EF02BD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02BD" w:rsidRPr="00182EE7" w:rsidRDefault="00227F68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Superintendent/President Dr. Nish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02BD" w:rsidRPr="00182EE7" w:rsidRDefault="00361720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Lina Rocha</w:t>
            </w:r>
            <w:r w:rsidR="00227F68" w:rsidRPr="00227F68">
              <w:rPr>
                <w:sz w:val="18"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02BD" w:rsidRPr="00182EE7" w:rsidRDefault="00361720" w:rsidP="000A6A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Tom Heffernan</w:t>
            </w:r>
          </w:p>
        </w:tc>
      </w:tr>
      <w:tr w:rsidR="000D7DC7" w:rsidRPr="002462A5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61" w:type="dxa"/>
            <w:shd w:val="clear" w:color="auto" w:fill="FFFFFF" w:themeFill="background1"/>
          </w:tcPr>
          <w:p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3824A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 w:rsidR="00227F68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:rsidTr="00E5253B">
        <w:trPr>
          <w:trHeight w:val="8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E3920" w:rsidRPr="00182EE7" w:rsidRDefault="00A50985" w:rsidP="00A61ADC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CE3920" w:rsidTr="00E5253B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CE3920" w:rsidRDefault="00FB3F80" w:rsidP="000D23B0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</w:t>
            </w:r>
            <w:r w:rsidR="009F443B">
              <w:rPr>
                <w:rFonts w:cs="Tahoma"/>
              </w:rPr>
              <w:t>.</w:t>
            </w:r>
            <w:r w:rsidR="00DF7C25">
              <w:rPr>
                <w:rFonts w:cs="Tahoma"/>
              </w:rPr>
              <w:t xml:space="preserve"> </w:t>
            </w:r>
            <w:r w:rsidR="00C93BAA">
              <w:rPr>
                <w:rFonts w:cs="Tahoma"/>
              </w:rPr>
              <w:t>M/S/C.</w:t>
            </w:r>
            <w:r>
              <w:rPr>
                <w:rFonts w:cs="Tahoma"/>
              </w:rPr>
              <w:t xml:space="preserve"> </w:t>
            </w:r>
            <w:r w:rsidR="00F91E0B">
              <w:rPr>
                <w:rFonts w:cs="Tahoma"/>
              </w:rPr>
              <w:t>unani</w:t>
            </w:r>
            <w:r w:rsidR="00286622">
              <w:rPr>
                <w:rFonts w:cs="Tahoma"/>
              </w:rPr>
              <w:t>mous</w:t>
            </w:r>
          </w:p>
        </w:tc>
      </w:tr>
      <w:tr w:rsidR="00EF02BD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F02BD" w:rsidRPr="002462A5" w:rsidRDefault="00EF02BD" w:rsidP="006024AC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C51DE">
              <w:rPr>
                <w:rFonts w:cs="Tahoma"/>
                <w:b/>
              </w:rPr>
              <w:t xml:space="preserve">from </w:t>
            </w:r>
            <w:r w:rsidR="008D53B7">
              <w:rPr>
                <w:rFonts w:cs="Tahoma"/>
                <w:b/>
              </w:rPr>
              <w:t>1</w:t>
            </w:r>
            <w:r w:rsidR="00227F68">
              <w:rPr>
                <w:rFonts w:cs="Tahoma"/>
                <w:b/>
              </w:rPr>
              <w:t>1</w:t>
            </w:r>
            <w:r>
              <w:rPr>
                <w:rFonts w:cs="Tahoma"/>
                <w:b/>
              </w:rPr>
              <w:t>/</w:t>
            </w:r>
            <w:r w:rsidR="00227F68">
              <w:rPr>
                <w:rFonts w:cs="Tahoma"/>
                <w:b/>
              </w:rPr>
              <w:t>1</w:t>
            </w:r>
            <w:r w:rsidR="008B4BCA">
              <w:rPr>
                <w:rFonts w:cs="Tahoma"/>
                <w:b/>
              </w:rPr>
              <w:t>8</w:t>
            </w:r>
            <w:r>
              <w:rPr>
                <w:rFonts w:cs="Tahoma"/>
                <w:b/>
              </w:rPr>
              <w:t xml:space="preserve">/14 </w:t>
            </w:r>
            <w:r w:rsidR="00A61ADC">
              <w:rPr>
                <w:rFonts w:cs="Tahoma"/>
                <w:b/>
              </w:rPr>
              <w:t xml:space="preserve">   </w:t>
            </w:r>
            <w:r w:rsidR="008D53B7">
              <w:rPr>
                <w:rFonts w:cs="Tahoma"/>
                <w:b/>
              </w:rPr>
              <w:t xml:space="preserve"> </w:t>
            </w:r>
            <w:r w:rsidR="00A61ADC">
              <w:rPr>
                <w:rFonts w:cs="Tahoma"/>
                <w:b/>
              </w:rPr>
              <w:t xml:space="preserve">     </w:t>
            </w:r>
            <w:r w:rsidR="00227F68">
              <w:rPr>
                <w:rFonts w:cs="Tahoma"/>
                <w:b/>
              </w:rPr>
              <w:t xml:space="preserve">   </w:t>
            </w:r>
            <w:r w:rsidR="00A61ADC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(</w:t>
            </w:r>
            <w:r w:rsidR="00117889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 xml:space="preserve">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EF02BD" w:rsidRDefault="00EF02BD" w:rsidP="005F0EB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EF02BD" w:rsidRPr="00AD480F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F02BD" w:rsidRPr="004173A7" w:rsidRDefault="00EF02BD" w:rsidP="005F0EBE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F02BD" w:rsidRPr="00AD480F" w:rsidRDefault="00A61ADC" w:rsidP="00F5011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</w:t>
            </w:r>
            <w:r w:rsidR="00EF02BD">
              <w:rPr>
                <w:rFonts w:cs="Tahoma"/>
                <w:szCs w:val="16"/>
              </w:rPr>
              <w:t xml:space="preserve"> motion was </w:t>
            </w:r>
            <w:r>
              <w:rPr>
                <w:rFonts w:cs="Tahoma"/>
                <w:szCs w:val="16"/>
              </w:rPr>
              <w:t xml:space="preserve">made to approve the minutes and was seconded. </w:t>
            </w:r>
            <w:r w:rsidR="00331F7D">
              <w:rPr>
                <w:rFonts w:cs="Tahoma"/>
                <w:szCs w:val="16"/>
              </w:rPr>
              <w:t xml:space="preserve">  </w:t>
            </w:r>
          </w:p>
        </w:tc>
      </w:tr>
      <w:tr w:rsidR="00117889" w:rsidRPr="00AD480F" w:rsidTr="00E5253B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117889" w:rsidRDefault="00A50985" w:rsidP="0036548F">
            <w:pPr>
              <w:rPr>
                <w:rFonts w:cs="Tahoma"/>
                <w:szCs w:val="16"/>
              </w:rPr>
            </w:pPr>
            <w:r>
              <w:t xml:space="preserve">Approval of </w:t>
            </w:r>
            <w:r w:rsidR="00117889">
              <w:t>minutes</w:t>
            </w:r>
            <w:r>
              <w:t xml:space="preserve">.  M/S/C. </w:t>
            </w:r>
            <w:r w:rsidR="007C51DE">
              <w:t>unanimous</w:t>
            </w:r>
            <w:r w:rsidR="00117889">
              <w:t xml:space="preserve"> </w:t>
            </w:r>
          </w:p>
        </w:tc>
      </w:tr>
      <w:tr w:rsidR="00CE3920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CE3920" w:rsidRPr="002462A5" w:rsidRDefault="00CE3920" w:rsidP="00375361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227F68">
              <w:rPr>
                <w:rFonts w:cs="Tahoma"/>
                <w:b/>
              </w:rPr>
              <w:t xml:space="preserve">Comment                                  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CE3920" w:rsidRDefault="00410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CE3920" w:rsidRPr="004173A7" w:rsidTr="00E5253B">
        <w:trPr>
          <w:trHeight w:val="235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F443B" w:rsidRPr="00AD480F" w:rsidRDefault="00F5011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No public comments were made.</w:t>
            </w:r>
          </w:p>
        </w:tc>
      </w:tr>
      <w:tr w:rsidR="00BC016A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BC016A" w:rsidRPr="002462A5" w:rsidRDefault="00410C11" w:rsidP="007530C4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Presidents Report</w:t>
            </w:r>
            <w:r w:rsidR="00205B80">
              <w:rPr>
                <w:rFonts w:cs="Tahoma"/>
                <w:b/>
              </w:rPr>
              <w:t xml:space="preserve"> 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 </w:t>
            </w:r>
            <w:r>
              <w:rPr>
                <w:rFonts w:cs="Tahoma"/>
                <w:b/>
              </w:rPr>
              <w:t xml:space="preserve">                    </w:t>
            </w:r>
            <w:r w:rsidR="00205B80">
              <w:rPr>
                <w:rFonts w:cs="Tahoma"/>
                <w:b/>
              </w:rPr>
              <w:t xml:space="preserve"> </w:t>
            </w:r>
            <w:r w:rsidR="007530C4">
              <w:rPr>
                <w:rFonts w:cs="Tahoma"/>
                <w:b/>
              </w:rPr>
              <w:t xml:space="preserve">           </w:t>
            </w:r>
            <w:r w:rsidR="00227F68">
              <w:rPr>
                <w:rFonts w:cs="Tahoma"/>
                <w:b/>
              </w:rPr>
              <w:t xml:space="preserve"> </w:t>
            </w:r>
            <w:r w:rsidR="007530C4">
              <w:rPr>
                <w:rFonts w:cs="Tahoma"/>
                <w:b/>
              </w:rPr>
              <w:t xml:space="preserve">       </w:t>
            </w:r>
            <w:r w:rsidR="00227F68">
              <w:rPr>
                <w:rFonts w:cs="Tahoma"/>
                <w:b/>
              </w:rPr>
              <w:t xml:space="preserve"> </w:t>
            </w:r>
            <w:r w:rsidR="00BC016A">
              <w:rPr>
                <w:rFonts w:cs="Tahoma"/>
                <w:b/>
              </w:rPr>
              <w:t>(</w:t>
            </w:r>
            <w:r w:rsidR="007530C4">
              <w:rPr>
                <w:rFonts w:cs="Tahoma"/>
                <w:b/>
              </w:rPr>
              <w:t>Report</w:t>
            </w:r>
            <w:r w:rsidR="00BC016A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BC016A" w:rsidRDefault="00410C11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3462DE" w:rsidTr="00E5253B">
        <w:tblPrEx>
          <w:tblBorders>
            <w:bottom w:val="single" w:sz="12" w:space="0" w:color="999999"/>
          </w:tblBorders>
        </w:tblPrEx>
        <w:trPr>
          <w:trHeight w:val="2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4B1E7C" w:rsidRDefault="00156F9C">
            <w:pPr>
              <w:rPr>
                <w:rFonts w:cs="Tahoma"/>
              </w:rPr>
            </w:pPr>
            <w:r>
              <w:rPr>
                <w:rFonts w:cs="Tahoma"/>
              </w:rPr>
              <w:t>The President</w:t>
            </w:r>
            <w:r w:rsidR="00926C4D">
              <w:rPr>
                <w:rFonts w:cs="Tahoma"/>
              </w:rPr>
              <w:t>’s</w:t>
            </w:r>
            <w:r>
              <w:rPr>
                <w:rFonts w:cs="Tahoma"/>
              </w:rPr>
              <w:t xml:space="preserve"> report link </w:t>
            </w:r>
            <w:r w:rsidR="00F50118">
              <w:rPr>
                <w:rFonts w:cs="Tahoma"/>
              </w:rPr>
              <w:t>is</w:t>
            </w:r>
            <w:r>
              <w:rPr>
                <w:rFonts w:cs="Tahoma"/>
              </w:rPr>
              <w:t xml:space="preserve"> imbedded </w:t>
            </w:r>
            <w:r w:rsidR="007F5334">
              <w:rPr>
                <w:rFonts w:cs="Tahoma"/>
              </w:rPr>
              <w:t xml:space="preserve">at the end of </w:t>
            </w:r>
            <w:r>
              <w:rPr>
                <w:rFonts w:cs="Tahoma"/>
              </w:rPr>
              <w:t>the minutes.</w:t>
            </w:r>
          </w:p>
        </w:tc>
      </w:tr>
      <w:tr w:rsidR="00E70F1E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70F1E" w:rsidRPr="002462A5" w:rsidRDefault="00FC54B5" w:rsidP="009B1C5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</w:t>
            </w:r>
            <w:r w:rsidR="00E70F1E">
              <w:rPr>
                <w:rFonts w:cs="Tahoma"/>
                <w:b/>
              </w:rPr>
              <w:t xml:space="preserve"> </w:t>
            </w:r>
            <w:r w:rsidR="00277898">
              <w:rPr>
                <w:rFonts w:cs="Tahoma"/>
                <w:b/>
              </w:rPr>
              <w:t xml:space="preserve"> </w:t>
            </w:r>
            <w:r w:rsidR="00E70F1E">
              <w:rPr>
                <w:rFonts w:cs="Tahoma"/>
                <w:b/>
              </w:rPr>
              <w:t xml:space="preserve">                                   </w:t>
            </w:r>
            <w:r>
              <w:rPr>
                <w:rFonts w:cs="Tahoma"/>
                <w:b/>
              </w:rPr>
              <w:t xml:space="preserve">                   </w:t>
            </w:r>
            <w:r w:rsidR="00227F68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   </w:t>
            </w:r>
            <w:r w:rsidR="00E70F1E">
              <w:rPr>
                <w:rFonts w:cs="Tahoma"/>
                <w:b/>
              </w:rPr>
              <w:t>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E70F1E" w:rsidRDefault="00FC54B5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frank post</w:t>
            </w:r>
          </w:p>
        </w:tc>
      </w:tr>
      <w:tr w:rsidR="00E70F1E" w:rsidRPr="00447B87" w:rsidTr="00E5253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70F1E" w:rsidRPr="00182EE7" w:rsidRDefault="005C4514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A410EC" w:rsidRPr="00E15CF6" w:rsidRDefault="00F50118">
            <w:pPr>
              <w:rPr>
                <w:rFonts w:cs="Tahoma"/>
              </w:rPr>
            </w:pPr>
            <w:r>
              <w:rPr>
                <w:rFonts w:cs="Tahoma"/>
                <w:szCs w:val="16"/>
              </w:rPr>
              <w:t xml:space="preserve">No report. </w:t>
            </w:r>
          </w:p>
        </w:tc>
      </w:tr>
      <w:tr w:rsidR="00EF02BD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F02BD" w:rsidRPr="00182EE7" w:rsidRDefault="008B4BCA" w:rsidP="00227F68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</w:rPr>
              <w:t xml:space="preserve">Student Equity Plan                                                 </w:t>
            </w:r>
            <w:r w:rsidR="00EF02BD" w:rsidRPr="00182EE7">
              <w:rPr>
                <w:rFonts w:cs="Tahoma"/>
                <w:b/>
                <w:szCs w:val="24"/>
              </w:rPr>
              <w:t>(</w:t>
            </w:r>
            <w:r w:rsidR="00227F68">
              <w:rPr>
                <w:rFonts w:cs="Tahoma"/>
                <w:b/>
                <w:szCs w:val="24"/>
              </w:rPr>
              <w:t>Update</w:t>
            </w:r>
            <w:r w:rsidR="00EF02BD" w:rsidRPr="00182EE7">
              <w:rPr>
                <w:rFonts w:cs="Tahoma"/>
                <w:b/>
                <w:szCs w:val="24"/>
              </w:rPr>
              <w:t>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EF02BD" w:rsidRDefault="00EF2806" w:rsidP="0009661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EF02BD" w:rsidRPr="004D0520" w:rsidTr="00E5253B">
        <w:tblPrEx>
          <w:tblBorders>
            <w:bottom w:val="single" w:sz="12" w:space="0" w:color="999999"/>
          </w:tblBorders>
        </w:tblPrEx>
        <w:trPr>
          <w:trHeight w:val="54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EF02BD" w:rsidRPr="00D428FD" w:rsidRDefault="00EF02BD" w:rsidP="005F0EBE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8D53B7" w:rsidRPr="004D0520" w:rsidRDefault="006E177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This is </w:t>
            </w:r>
            <w:r w:rsidR="00B124C8">
              <w:rPr>
                <w:rFonts w:cs="Tahoma"/>
                <w:szCs w:val="16"/>
              </w:rPr>
              <w:t>a</w:t>
            </w:r>
            <w:r>
              <w:rPr>
                <w:rFonts w:cs="Tahoma"/>
                <w:szCs w:val="16"/>
              </w:rPr>
              <w:t xml:space="preserve"> first read, please read through </w:t>
            </w:r>
            <w:r w:rsidR="00B124C8">
              <w:rPr>
                <w:rFonts w:cs="Tahoma"/>
                <w:szCs w:val="16"/>
              </w:rPr>
              <w:t>the</w:t>
            </w:r>
            <w:r>
              <w:rPr>
                <w:rFonts w:cs="Tahoma"/>
                <w:szCs w:val="16"/>
              </w:rPr>
              <w:t xml:space="preserve"> </w:t>
            </w:r>
            <w:r w:rsidR="00B124C8">
              <w:rPr>
                <w:rFonts w:cs="Tahoma"/>
                <w:szCs w:val="16"/>
              </w:rPr>
              <w:t>plan</w:t>
            </w:r>
            <w:r>
              <w:rPr>
                <w:rFonts w:cs="Tahoma"/>
                <w:szCs w:val="16"/>
              </w:rPr>
              <w:t xml:space="preserve">.  The committee is a </w:t>
            </w:r>
            <w:r w:rsidR="00B124C8">
              <w:rPr>
                <w:rFonts w:cs="Tahoma"/>
                <w:szCs w:val="16"/>
              </w:rPr>
              <w:t>large</w:t>
            </w:r>
            <w:r>
              <w:rPr>
                <w:rFonts w:cs="Tahoma"/>
                <w:szCs w:val="16"/>
              </w:rPr>
              <w:t xml:space="preserve"> committee with 25 people</w:t>
            </w:r>
            <w:r w:rsidR="00391716">
              <w:rPr>
                <w:rFonts w:cs="Tahoma"/>
                <w:szCs w:val="16"/>
              </w:rPr>
              <w:t xml:space="preserve"> with many faculty members</w:t>
            </w:r>
            <w:r>
              <w:rPr>
                <w:rFonts w:cs="Tahoma"/>
                <w:szCs w:val="16"/>
              </w:rPr>
              <w:t xml:space="preserve">.  This has to do with access and completion for our </w:t>
            </w:r>
            <w:r w:rsidR="00B124C8">
              <w:rPr>
                <w:rFonts w:cs="Tahoma"/>
                <w:szCs w:val="16"/>
              </w:rPr>
              <w:t>students</w:t>
            </w:r>
            <w:r>
              <w:rPr>
                <w:rFonts w:cs="Tahoma"/>
                <w:szCs w:val="16"/>
              </w:rPr>
              <w:t xml:space="preserve">.  The second read will be on 12/9/14 and is due to the Chancellors Office </w:t>
            </w:r>
            <w:r w:rsidR="00361720">
              <w:rPr>
                <w:rFonts w:cs="Tahoma"/>
                <w:szCs w:val="16"/>
              </w:rPr>
              <w:t>by December 31</w:t>
            </w:r>
            <w:r w:rsidR="00361720" w:rsidRPr="00961D27">
              <w:rPr>
                <w:rFonts w:cs="Tahoma"/>
                <w:szCs w:val="16"/>
                <w:vertAlign w:val="superscript"/>
              </w:rPr>
              <w:t>st</w:t>
            </w:r>
            <w:r>
              <w:rPr>
                <w:rFonts w:cs="Tahoma"/>
                <w:szCs w:val="16"/>
              </w:rPr>
              <w:t xml:space="preserve">.  </w:t>
            </w:r>
          </w:p>
        </w:tc>
      </w:tr>
      <w:tr w:rsidR="003462DE" w:rsidRPr="002462A5" w:rsidTr="00E5253B">
        <w:trPr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36106C" w:rsidRPr="00182EE7" w:rsidRDefault="008B4BCA" w:rsidP="0009661C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</w:rPr>
              <w:t>AB 86</w:t>
            </w:r>
            <w:r w:rsidR="008D53B7">
              <w:rPr>
                <w:rFonts w:cs="Tahoma"/>
                <w:b/>
              </w:rPr>
              <w:t xml:space="preserve"> </w:t>
            </w:r>
            <w:r w:rsidR="00117889">
              <w:rPr>
                <w:rFonts w:cs="Tahoma"/>
                <w:b/>
              </w:rPr>
              <w:t xml:space="preserve">            </w:t>
            </w:r>
            <w:r w:rsidR="00227F68">
              <w:rPr>
                <w:rFonts w:cs="Tahoma"/>
                <w:b/>
              </w:rPr>
              <w:t xml:space="preserve"> </w:t>
            </w:r>
            <w:r w:rsidR="000F57F2">
              <w:rPr>
                <w:rFonts w:cs="Tahoma"/>
                <w:b/>
              </w:rPr>
              <w:t xml:space="preserve">           </w:t>
            </w:r>
            <w:r w:rsidR="00227F68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                              </w:t>
            </w:r>
            <w:r w:rsidR="00117889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>Update</w:t>
            </w:r>
            <w:r w:rsidR="00117889">
              <w:rPr>
                <w:rFonts w:cs="Tahoma"/>
                <w:b/>
              </w:rPr>
              <w:t xml:space="preserve">)                                                                       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:rsidR="008B4BCA" w:rsidRDefault="008B4BCA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diane edwards-lipera/</w:t>
            </w:r>
          </w:p>
          <w:p w:rsidR="0036106C" w:rsidRDefault="008B4BCA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brenn</w:t>
            </w:r>
            <w:r w:rsidR="006E177F">
              <w:rPr>
                <w:rFonts w:cs="Tahoma"/>
              </w:rPr>
              <w:t>e</w:t>
            </w:r>
            <w:r>
              <w:rPr>
                <w:rFonts w:cs="Tahoma"/>
              </w:rPr>
              <w:t>r</w:t>
            </w:r>
          </w:p>
        </w:tc>
      </w:tr>
      <w:tr w:rsidR="003462DE" w:rsidRPr="002462A5" w:rsidTr="00E5253B">
        <w:tblPrEx>
          <w:tblBorders>
            <w:bottom w:val="single" w:sz="12" w:space="0" w:color="999999"/>
          </w:tblBorders>
        </w:tblPrEx>
        <w:trPr>
          <w:trHeight w:val="543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F52FF" w:rsidRDefault="006E177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Susan was out ill today so Diane did the presentation.  Susie is the A</w:t>
            </w:r>
            <w:r w:rsidR="00391716">
              <w:rPr>
                <w:rFonts w:cs="Tahoma"/>
                <w:szCs w:val="16"/>
              </w:rPr>
              <w:t xml:space="preserve">dult </w:t>
            </w:r>
            <w:r>
              <w:rPr>
                <w:rFonts w:cs="Tahoma"/>
                <w:szCs w:val="16"/>
              </w:rPr>
              <w:t>B</w:t>
            </w:r>
            <w:r w:rsidR="00391716">
              <w:rPr>
                <w:rFonts w:cs="Tahoma"/>
                <w:szCs w:val="16"/>
              </w:rPr>
              <w:t xml:space="preserve">asic </w:t>
            </w:r>
            <w:r>
              <w:rPr>
                <w:rFonts w:cs="Tahoma"/>
                <w:szCs w:val="16"/>
              </w:rPr>
              <w:t>E</w:t>
            </w:r>
            <w:r w:rsidR="00391716">
              <w:rPr>
                <w:rFonts w:cs="Tahoma"/>
                <w:szCs w:val="16"/>
              </w:rPr>
              <w:t>ducation (ABE)</w:t>
            </w:r>
            <w:r>
              <w:rPr>
                <w:rFonts w:cs="Tahoma"/>
                <w:szCs w:val="16"/>
              </w:rPr>
              <w:t xml:space="preserve">-ESL focus group lead.  AB 86 is the state planning </w:t>
            </w:r>
            <w:r w:rsidR="00625DC0">
              <w:rPr>
                <w:rFonts w:cs="Tahoma"/>
                <w:szCs w:val="16"/>
              </w:rPr>
              <w:t>grant with</w:t>
            </w:r>
            <w:r w:rsidR="00391716">
              <w:rPr>
                <w:rFonts w:cs="Tahoma"/>
                <w:szCs w:val="16"/>
              </w:rPr>
              <w:t xml:space="preserve"> a goal of </w:t>
            </w:r>
            <w:proofErr w:type="gramStart"/>
            <w:r>
              <w:rPr>
                <w:rFonts w:cs="Tahoma"/>
                <w:szCs w:val="16"/>
              </w:rPr>
              <w:t>coordinat</w:t>
            </w:r>
            <w:r w:rsidR="00391716">
              <w:rPr>
                <w:rFonts w:cs="Tahoma"/>
                <w:szCs w:val="16"/>
              </w:rPr>
              <w:t>ion  of</w:t>
            </w:r>
            <w:proofErr w:type="gramEnd"/>
            <w:r>
              <w:rPr>
                <w:rFonts w:cs="Tahoma"/>
                <w:szCs w:val="16"/>
              </w:rPr>
              <w:t xml:space="preserve"> Adult Education</w:t>
            </w:r>
            <w:r w:rsidR="00391716">
              <w:rPr>
                <w:rFonts w:cs="Tahoma"/>
                <w:szCs w:val="16"/>
              </w:rPr>
              <w:t xml:space="preserve"> in K-12 and </w:t>
            </w:r>
            <w:r w:rsidR="00625DC0">
              <w:rPr>
                <w:rFonts w:cs="Tahoma"/>
                <w:szCs w:val="16"/>
              </w:rPr>
              <w:t>Continuing</w:t>
            </w:r>
            <w:r w:rsidR="00391716">
              <w:rPr>
                <w:rFonts w:cs="Tahoma"/>
                <w:szCs w:val="16"/>
              </w:rPr>
              <w:t xml:space="preserve"> Education (non-credit and Workforce Development through a planning and implementation process</w:t>
            </w:r>
            <w:r>
              <w:rPr>
                <w:rFonts w:cs="Tahoma"/>
                <w:szCs w:val="16"/>
              </w:rPr>
              <w:t xml:space="preserve">.  </w:t>
            </w:r>
            <w:r w:rsidR="00872D8F">
              <w:rPr>
                <w:rFonts w:cs="Tahoma"/>
                <w:szCs w:val="16"/>
              </w:rPr>
              <w:t>For South Bay this is basically a remodeling</w:t>
            </w:r>
            <w:r w:rsidR="00391716">
              <w:rPr>
                <w:rFonts w:cs="Tahoma"/>
                <w:szCs w:val="16"/>
              </w:rPr>
              <w:t xml:space="preserve"> of these programs</w:t>
            </w:r>
            <w:r w:rsidR="00872D8F">
              <w:rPr>
                <w:rFonts w:cs="Tahoma"/>
                <w:szCs w:val="16"/>
              </w:rPr>
              <w:t xml:space="preserve"> a</w:t>
            </w:r>
            <w:r>
              <w:rPr>
                <w:rFonts w:cs="Tahoma"/>
                <w:szCs w:val="16"/>
              </w:rPr>
              <w:t xml:space="preserve">nd building on strengths we have.  </w:t>
            </w:r>
            <w:r w:rsidR="00DC1190">
              <w:rPr>
                <w:rFonts w:cs="Tahoma"/>
                <w:szCs w:val="16"/>
              </w:rPr>
              <w:t>This</w:t>
            </w:r>
            <w:r w:rsidR="004004F9">
              <w:rPr>
                <w:rFonts w:cs="Tahoma"/>
                <w:szCs w:val="16"/>
              </w:rPr>
              <w:t xml:space="preserve"> group </w:t>
            </w:r>
            <w:r w:rsidR="00B124C8">
              <w:rPr>
                <w:rFonts w:cs="Tahoma"/>
                <w:szCs w:val="16"/>
              </w:rPr>
              <w:t>includes</w:t>
            </w:r>
            <w:r w:rsidR="004004F9">
              <w:rPr>
                <w:rFonts w:cs="Tahoma"/>
                <w:szCs w:val="16"/>
              </w:rPr>
              <w:t xml:space="preserve"> s</w:t>
            </w:r>
            <w:r w:rsidR="00DC1190">
              <w:rPr>
                <w:rFonts w:cs="Tahoma"/>
                <w:szCs w:val="16"/>
              </w:rPr>
              <w:t>chool district</w:t>
            </w:r>
            <w:r w:rsidR="00872D8F">
              <w:rPr>
                <w:rFonts w:cs="Tahoma"/>
                <w:szCs w:val="16"/>
              </w:rPr>
              <w:t>s (Coronado, Sweetwater, and SWC)</w:t>
            </w:r>
            <w:r w:rsidR="00DC1190">
              <w:rPr>
                <w:rFonts w:cs="Tahoma"/>
                <w:szCs w:val="16"/>
              </w:rPr>
              <w:t xml:space="preserve"> and community partners. </w:t>
            </w:r>
            <w:r w:rsidR="00872D8F">
              <w:rPr>
                <w:rFonts w:cs="Tahoma"/>
                <w:szCs w:val="16"/>
              </w:rPr>
              <w:t xml:space="preserve"> Adult education </w:t>
            </w:r>
            <w:r w:rsidR="000C717F">
              <w:rPr>
                <w:rFonts w:cs="Tahoma"/>
                <w:szCs w:val="16"/>
              </w:rPr>
              <w:t xml:space="preserve">is </w:t>
            </w:r>
            <w:r w:rsidR="004004F9">
              <w:rPr>
                <w:rFonts w:cs="Tahoma"/>
                <w:szCs w:val="16"/>
              </w:rPr>
              <w:t xml:space="preserve">defined as </w:t>
            </w:r>
            <w:r w:rsidR="000C717F">
              <w:rPr>
                <w:rFonts w:cs="Tahoma"/>
                <w:szCs w:val="16"/>
              </w:rPr>
              <w:t xml:space="preserve">any learner over </w:t>
            </w:r>
            <w:r w:rsidR="00872D8F">
              <w:rPr>
                <w:rFonts w:cs="Tahoma"/>
                <w:szCs w:val="16"/>
              </w:rPr>
              <w:t xml:space="preserve">18 year of age.  </w:t>
            </w:r>
            <w:r w:rsidR="000C717F">
              <w:rPr>
                <w:rFonts w:cs="Tahoma"/>
                <w:szCs w:val="16"/>
              </w:rPr>
              <w:t xml:space="preserve">AB 86 encompasses </w:t>
            </w:r>
            <w:r w:rsidR="00391716">
              <w:rPr>
                <w:rFonts w:cs="Tahoma"/>
                <w:szCs w:val="16"/>
              </w:rPr>
              <w:t xml:space="preserve">five (5) areas:  1) </w:t>
            </w:r>
            <w:r w:rsidR="00340CED">
              <w:rPr>
                <w:rFonts w:cs="Tahoma"/>
                <w:szCs w:val="16"/>
              </w:rPr>
              <w:t>E</w:t>
            </w:r>
            <w:r w:rsidR="000C717F">
              <w:rPr>
                <w:rFonts w:cs="Tahoma"/>
                <w:szCs w:val="16"/>
              </w:rPr>
              <w:t xml:space="preserve">lementary and secondary basics skills classes </w:t>
            </w:r>
            <w:r w:rsidR="00391716">
              <w:rPr>
                <w:rFonts w:cs="Tahoma"/>
                <w:szCs w:val="16"/>
              </w:rPr>
              <w:t xml:space="preserve">2) </w:t>
            </w:r>
            <w:r w:rsidR="00340CED">
              <w:rPr>
                <w:rFonts w:cs="Tahoma"/>
                <w:szCs w:val="16"/>
              </w:rPr>
              <w:t>C</w:t>
            </w:r>
            <w:r w:rsidR="000C717F">
              <w:rPr>
                <w:rFonts w:cs="Tahoma"/>
                <w:szCs w:val="16"/>
              </w:rPr>
              <w:t xml:space="preserve">ourses for </w:t>
            </w:r>
            <w:r w:rsidR="00B124C8">
              <w:rPr>
                <w:rFonts w:cs="Tahoma"/>
                <w:szCs w:val="16"/>
              </w:rPr>
              <w:t>immigrant’s</w:t>
            </w:r>
            <w:r w:rsidR="000C717F">
              <w:rPr>
                <w:rFonts w:cs="Tahoma"/>
                <w:szCs w:val="16"/>
              </w:rPr>
              <w:t xml:space="preserve"> education</w:t>
            </w:r>
            <w:r w:rsidR="00321D67">
              <w:rPr>
                <w:rFonts w:cs="Tahoma"/>
                <w:szCs w:val="16"/>
              </w:rPr>
              <w:t>,</w:t>
            </w:r>
            <w:r w:rsidR="000C717F">
              <w:rPr>
                <w:rFonts w:cs="Tahoma"/>
                <w:szCs w:val="16"/>
              </w:rPr>
              <w:t xml:space="preserve"> </w:t>
            </w:r>
            <w:r w:rsidR="00391716">
              <w:rPr>
                <w:rFonts w:cs="Tahoma"/>
                <w:szCs w:val="16"/>
              </w:rPr>
              <w:t xml:space="preserve">3) </w:t>
            </w:r>
            <w:r w:rsidR="00340CED">
              <w:rPr>
                <w:rFonts w:cs="Tahoma"/>
                <w:szCs w:val="16"/>
              </w:rPr>
              <w:t>P</w:t>
            </w:r>
            <w:r w:rsidR="000C717F">
              <w:rPr>
                <w:rFonts w:cs="Tahoma"/>
                <w:szCs w:val="16"/>
              </w:rPr>
              <w:t xml:space="preserve">rograms for adults with disabilities, </w:t>
            </w:r>
            <w:r w:rsidR="00391716">
              <w:rPr>
                <w:rFonts w:cs="Tahoma"/>
                <w:szCs w:val="16"/>
              </w:rPr>
              <w:t xml:space="preserve">4) </w:t>
            </w:r>
            <w:r w:rsidR="00340CED">
              <w:rPr>
                <w:rFonts w:cs="Tahoma"/>
                <w:szCs w:val="16"/>
              </w:rPr>
              <w:t>S</w:t>
            </w:r>
            <w:r w:rsidR="00B124C8">
              <w:rPr>
                <w:rFonts w:cs="Tahoma"/>
                <w:szCs w:val="16"/>
              </w:rPr>
              <w:t>hort-term</w:t>
            </w:r>
            <w:r w:rsidR="000C717F">
              <w:rPr>
                <w:rFonts w:cs="Tahoma"/>
                <w:szCs w:val="16"/>
              </w:rPr>
              <w:t xml:space="preserve"> career and technical education </w:t>
            </w:r>
            <w:r w:rsidR="00B17FC9">
              <w:rPr>
                <w:rFonts w:cs="Tahoma"/>
                <w:szCs w:val="16"/>
              </w:rPr>
              <w:t>(9 months of less)</w:t>
            </w:r>
            <w:r w:rsidR="00321D67">
              <w:rPr>
                <w:rFonts w:cs="Tahoma"/>
                <w:szCs w:val="16"/>
              </w:rPr>
              <w:t>,</w:t>
            </w:r>
            <w:r w:rsidR="00B17FC9">
              <w:rPr>
                <w:rFonts w:cs="Tahoma"/>
                <w:szCs w:val="16"/>
              </w:rPr>
              <w:t xml:space="preserve"> </w:t>
            </w:r>
            <w:r w:rsidR="000C717F">
              <w:rPr>
                <w:rFonts w:cs="Tahoma"/>
                <w:szCs w:val="16"/>
              </w:rPr>
              <w:t>and</w:t>
            </w:r>
            <w:r w:rsidR="00321D67">
              <w:rPr>
                <w:rFonts w:cs="Tahoma"/>
                <w:szCs w:val="16"/>
              </w:rPr>
              <w:t xml:space="preserve"> </w:t>
            </w:r>
            <w:r w:rsidR="00391716">
              <w:rPr>
                <w:rFonts w:cs="Tahoma"/>
                <w:szCs w:val="16"/>
              </w:rPr>
              <w:t xml:space="preserve">5) </w:t>
            </w:r>
            <w:r w:rsidR="00340CED">
              <w:rPr>
                <w:rFonts w:cs="Tahoma"/>
                <w:szCs w:val="16"/>
              </w:rPr>
              <w:t>P</w:t>
            </w:r>
            <w:r w:rsidR="00321D67">
              <w:rPr>
                <w:rFonts w:cs="Tahoma"/>
                <w:szCs w:val="16"/>
              </w:rPr>
              <w:t>rograms for appre</w:t>
            </w:r>
            <w:r w:rsidR="000C717F">
              <w:rPr>
                <w:rFonts w:cs="Tahoma"/>
                <w:szCs w:val="16"/>
              </w:rPr>
              <w:t>ntices.</w:t>
            </w:r>
            <w:r w:rsidR="00391716">
              <w:rPr>
                <w:rFonts w:cs="Tahoma"/>
                <w:szCs w:val="16"/>
              </w:rPr>
              <w:t xml:space="preserve"> </w:t>
            </w:r>
            <w:r w:rsidR="000C717F">
              <w:rPr>
                <w:rFonts w:cs="Tahoma"/>
                <w:szCs w:val="16"/>
              </w:rPr>
              <w:t xml:space="preserve"> </w:t>
            </w:r>
            <w:r w:rsidR="00391716">
              <w:rPr>
                <w:rFonts w:cs="Tahoma"/>
                <w:szCs w:val="16"/>
              </w:rPr>
              <w:t xml:space="preserve">A sixth </w:t>
            </w:r>
            <w:r w:rsidR="00625DC0">
              <w:rPr>
                <w:rFonts w:cs="Tahoma"/>
                <w:szCs w:val="16"/>
              </w:rPr>
              <w:t>is</w:t>
            </w:r>
            <w:r w:rsidR="00391716">
              <w:rPr>
                <w:rFonts w:cs="Tahoma"/>
                <w:szCs w:val="16"/>
              </w:rPr>
              <w:t xml:space="preserve"> of </w:t>
            </w:r>
            <w:r w:rsidR="00340CED">
              <w:rPr>
                <w:rFonts w:cs="Tahoma"/>
                <w:szCs w:val="16"/>
              </w:rPr>
              <w:t>s</w:t>
            </w:r>
            <w:r w:rsidR="00B124C8">
              <w:rPr>
                <w:rFonts w:cs="Tahoma"/>
                <w:szCs w:val="16"/>
              </w:rPr>
              <w:t xml:space="preserve">tudent </w:t>
            </w:r>
            <w:r w:rsidR="00340CED">
              <w:rPr>
                <w:rFonts w:cs="Tahoma"/>
                <w:szCs w:val="16"/>
              </w:rPr>
              <w:t>s</w:t>
            </w:r>
            <w:r w:rsidR="00B124C8">
              <w:rPr>
                <w:rFonts w:cs="Tahoma"/>
                <w:szCs w:val="16"/>
              </w:rPr>
              <w:t>ervices have</w:t>
            </w:r>
            <w:r w:rsidR="000C717F">
              <w:rPr>
                <w:rFonts w:cs="Tahoma"/>
                <w:szCs w:val="16"/>
              </w:rPr>
              <w:t xml:space="preserve"> been added by our consortium.   </w:t>
            </w:r>
          </w:p>
          <w:p w:rsidR="00EF52FF" w:rsidRDefault="00EF52FF">
            <w:pPr>
              <w:rPr>
                <w:rFonts w:cs="Tahoma"/>
                <w:szCs w:val="16"/>
              </w:rPr>
            </w:pPr>
          </w:p>
          <w:p w:rsidR="001A377F" w:rsidRDefault="00EF52F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They are working on how to integrate current programs</w:t>
            </w:r>
            <w:r w:rsidR="00C51983">
              <w:rPr>
                <w:rFonts w:cs="Tahoma"/>
                <w:szCs w:val="16"/>
              </w:rPr>
              <w:t xml:space="preserve"> and</w:t>
            </w:r>
            <w:r>
              <w:rPr>
                <w:rFonts w:cs="Tahoma"/>
                <w:szCs w:val="16"/>
              </w:rPr>
              <w:t xml:space="preserve"> how to seamless</w:t>
            </w:r>
            <w:r w:rsidR="004004F9">
              <w:rPr>
                <w:rFonts w:cs="Tahoma"/>
                <w:szCs w:val="16"/>
              </w:rPr>
              <w:t>ly transition</w:t>
            </w:r>
            <w:r>
              <w:rPr>
                <w:rFonts w:cs="Tahoma"/>
                <w:szCs w:val="16"/>
              </w:rPr>
              <w:t xml:space="preserve"> people from one program to the next.  They will a</w:t>
            </w:r>
            <w:r w:rsidR="004004F9">
              <w:rPr>
                <w:rFonts w:cs="Tahoma"/>
                <w:szCs w:val="16"/>
              </w:rPr>
              <w:t xml:space="preserve">lso look at address gaps in </w:t>
            </w:r>
            <w:r>
              <w:rPr>
                <w:rFonts w:cs="Tahoma"/>
                <w:szCs w:val="16"/>
              </w:rPr>
              <w:t xml:space="preserve">currently existing programs.  </w:t>
            </w:r>
            <w:r w:rsidR="000C717F">
              <w:rPr>
                <w:rFonts w:cs="Tahoma"/>
                <w:szCs w:val="16"/>
              </w:rPr>
              <w:t xml:space="preserve"> </w:t>
            </w:r>
            <w:r w:rsidR="00321D67">
              <w:rPr>
                <w:rFonts w:cs="Tahoma"/>
                <w:szCs w:val="16"/>
              </w:rPr>
              <w:t xml:space="preserve">They are also planning on looking at how to accelerate </w:t>
            </w:r>
            <w:r w:rsidR="00B124C8">
              <w:rPr>
                <w:rFonts w:cs="Tahoma"/>
                <w:szCs w:val="16"/>
              </w:rPr>
              <w:t>student’s</w:t>
            </w:r>
            <w:r w:rsidR="00321D67">
              <w:rPr>
                <w:rFonts w:cs="Tahoma"/>
                <w:szCs w:val="16"/>
              </w:rPr>
              <w:t xml:space="preserve"> education and collaborate on professional development.</w:t>
            </w:r>
          </w:p>
          <w:p w:rsidR="00321D67" w:rsidRDefault="00321D67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  </w:t>
            </w:r>
          </w:p>
          <w:p w:rsidR="00321D67" w:rsidRDefault="001A377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Originally there was to be $</w:t>
            </w:r>
            <w:r w:rsidR="00321D67">
              <w:rPr>
                <w:rFonts w:cs="Tahoma"/>
                <w:szCs w:val="16"/>
              </w:rPr>
              <w:t xml:space="preserve">500,000,000 </w:t>
            </w:r>
            <w:r w:rsidR="00E8413C">
              <w:rPr>
                <w:rFonts w:cs="Tahoma"/>
                <w:szCs w:val="16"/>
              </w:rPr>
              <w:t xml:space="preserve">at the state level </w:t>
            </w:r>
            <w:r w:rsidR="00321D67">
              <w:rPr>
                <w:rFonts w:cs="Tahoma"/>
                <w:szCs w:val="16"/>
              </w:rPr>
              <w:t xml:space="preserve">to fund this, but we </w:t>
            </w:r>
            <w:r w:rsidR="00B124C8">
              <w:rPr>
                <w:rFonts w:cs="Tahoma"/>
                <w:szCs w:val="16"/>
              </w:rPr>
              <w:t>currently</w:t>
            </w:r>
            <w:r w:rsidR="00321D67">
              <w:rPr>
                <w:rFonts w:cs="Tahoma"/>
                <w:szCs w:val="16"/>
              </w:rPr>
              <w:t xml:space="preserve"> do not know for sure what the end </w:t>
            </w:r>
            <w:r w:rsidR="00321D67">
              <w:rPr>
                <w:rFonts w:cs="Tahoma"/>
                <w:szCs w:val="16"/>
              </w:rPr>
              <w:lastRenderedPageBreak/>
              <w:t xml:space="preserve">result will be. </w:t>
            </w:r>
            <w:r w:rsidR="00C51983">
              <w:rPr>
                <w:rFonts w:cs="Tahoma"/>
                <w:szCs w:val="16"/>
              </w:rPr>
              <w:t>We’ll find out what will be apportioned in January 2015.</w:t>
            </w:r>
          </w:p>
          <w:p w:rsidR="00A92F8D" w:rsidRDefault="00A92F8D">
            <w:pPr>
              <w:rPr>
                <w:rFonts w:cs="Tahoma"/>
                <w:szCs w:val="16"/>
              </w:rPr>
            </w:pPr>
          </w:p>
          <w:p w:rsidR="009D04AB" w:rsidRDefault="00A92F8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Some interesting findings in the research were that 60k adults in our area do not have a high school diploma and 75k </w:t>
            </w:r>
            <w:proofErr w:type="gramStart"/>
            <w:r w:rsidR="00625DC0">
              <w:rPr>
                <w:rFonts w:cs="Tahoma"/>
                <w:szCs w:val="16"/>
              </w:rPr>
              <w:t>do</w:t>
            </w:r>
            <w:proofErr w:type="gramEnd"/>
            <w:r w:rsidR="00625DC0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>not speak English “less than very well”.</w:t>
            </w:r>
          </w:p>
          <w:p w:rsidR="008D53B7" w:rsidRPr="004D0520" w:rsidRDefault="009D04AB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Patti noted that this was an attempt at a state level to </w:t>
            </w:r>
            <w:r w:rsidR="00C51983">
              <w:rPr>
                <w:rFonts w:cs="Tahoma"/>
                <w:szCs w:val="16"/>
              </w:rPr>
              <w:t xml:space="preserve">move adult </w:t>
            </w:r>
            <w:proofErr w:type="gramStart"/>
            <w:r w:rsidR="00C51983">
              <w:rPr>
                <w:rFonts w:cs="Tahoma"/>
                <w:szCs w:val="16"/>
              </w:rPr>
              <w:t>education  community</w:t>
            </w:r>
            <w:proofErr w:type="gramEnd"/>
            <w:r w:rsidR="00C51983">
              <w:rPr>
                <w:rFonts w:cs="Tahoma"/>
                <w:szCs w:val="16"/>
              </w:rPr>
              <w:t xml:space="preserve"> colleges because of a lack of review of quality and outcomes for adult education programs.  Instead this collaboration was identified as a way to ensure there was no duplication of </w:t>
            </w:r>
            <w:proofErr w:type="spellStart"/>
            <w:r w:rsidR="00C51983">
              <w:rPr>
                <w:rFonts w:cs="Tahoma"/>
                <w:szCs w:val="16"/>
              </w:rPr>
              <w:t>eefort</w:t>
            </w:r>
            <w:proofErr w:type="spellEnd"/>
            <w:r w:rsidR="00C51983">
              <w:rPr>
                <w:rFonts w:cs="Tahoma"/>
                <w:szCs w:val="16"/>
              </w:rPr>
              <w:t xml:space="preserve"> and to </w:t>
            </w:r>
            <w:r>
              <w:rPr>
                <w:rFonts w:cs="Tahoma"/>
                <w:szCs w:val="16"/>
              </w:rPr>
              <w:t xml:space="preserve">get </w:t>
            </w:r>
            <w:proofErr w:type="gramStart"/>
            <w:r w:rsidR="00C51983">
              <w:rPr>
                <w:rFonts w:cs="Tahoma"/>
                <w:szCs w:val="16"/>
              </w:rPr>
              <w:t xml:space="preserve">money </w:t>
            </w:r>
            <w:r>
              <w:rPr>
                <w:rFonts w:cs="Tahoma"/>
                <w:szCs w:val="16"/>
              </w:rPr>
              <w:t xml:space="preserve"> to</w:t>
            </w:r>
            <w:proofErr w:type="gramEnd"/>
            <w:r>
              <w:rPr>
                <w:rFonts w:cs="Tahoma"/>
                <w:szCs w:val="16"/>
              </w:rPr>
              <w:t xml:space="preserve"> proven </w:t>
            </w:r>
            <w:r w:rsidR="00C51983">
              <w:rPr>
                <w:rFonts w:cs="Tahoma"/>
                <w:szCs w:val="16"/>
              </w:rPr>
              <w:t xml:space="preserve">or needed programs </w:t>
            </w:r>
            <w:r>
              <w:rPr>
                <w:rFonts w:cs="Tahoma"/>
                <w:szCs w:val="16"/>
              </w:rPr>
              <w:t xml:space="preserve"> in adult education.  </w:t>
            </w:r>
            <w:r w:rsidR="002C7B4F">
              <w:rPr>
                <w:rFonts w:cs="Tahoma"/>
                <w:szCs w:val="16"/>
              </w:rPr>
              <w:t>Patti believes that another reason for inclusion of community colleges is our proven record of development of quality course content and accountability which would be a model for adult education programs</w:t>
            </w:r>
            <w:r w:rsidR="00CD0ECD">
              <w:rPr>
                <w:rFonts w:cs="Tahoma"/>
                <w:szCs w:val="16"/>
              </w:rPr>
              <w:t>.</w:t>
            </w:r>
          </w:p>
        </w:tc>
      </w:tr>
      <w:tr w:rsidR="00EF2806" w:rsidRPr="002462A5" w:rsidTr="00F50118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EF2806" w:rsidRPr="002462A5" w:rsidRDefault="00EF2806" w:rsidP="0009661C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 xml:space="preserve">Wellness                                                    (Discussion Item)        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EF2806" w:rsidRPr="002462A5" w:rsidRDefault="00EF2806" w:rsidP="00F5011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Heffernan</w:t>
            </w:r>
          </w:p>
        </w:tc>
      </w:tr>
      <w:tr w:rsidR="00EF2806" w:rsidRPr="00182EE7" w:rsidTr="00F50118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EF2806" w:rsidRPr="002462A5" w:rsidRDefault="00EF2806" w:rsidP="00F5011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EF2806" w:rsidRDefault="00896FB4" w:rsidP="00F5011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There was an update on this at the last GB meeting, so Patti asked for someone to come update us.  Tom Heffernan is an architect working with the Prop R team.  </w:t>
            </w:r>
            <w:r w:rsidR="00380FC2">
              <w:rPr>
                <w:rFonts w:cs="Tahoma"/>
                <w:szCs w:val="16"/>
              </w:rPr>
              <w:t xml:space="preserve">They are attempting to be innovative yet incorporate the historical architecture of campus.  </w:t>
            </w:r>
            <w:r w:rsidR="002C7B4F">
              <w:rPr>
                <w:rFonts w:cs="Tahoma"/>
                <w:szCs w:val="16"/>
              </w:rPr>
              <w:t xml:space="preserve">An RFP has gone </w:t>
            </w:r>
            <w:proofErr w:type="spellStart"/>
            <w:proofErr w:type="gramStart"/>
            <w:r w:rsidR="002C7B4F">
              <w:rPr>
                <w:rFonts w:cs="Tahoma"/>
                <w:szCs w:val="16"/>
              </w:rPr>
              <w:t>our</w:t>
            </w:r>
            <w:proofErr w:type="spellEnd"/>
            <w:r w:rsidR="002C7B4F">
              <w:rPr>
                <w:rFonts w:cs="Tahoma"/>
                <w:szCs w:val="16"/>
              </w:rPr>
              <w:t xml:space="preserve"> to</w:t>
            </w:r>
            <w:proofErr w:type="gramEnd"/>
            <w:r w:rsidR="002C7B4F">
              <w:rPr>
                <w:rFonts w:cs="Tahoma"/>
                <w:szCs w:val="16"/>
              </w:rPr>
              <w:t xml:space="preserve"> hire</w:t>
            </w:r>
            <w:r w:rsidR="00380FC2">
              <w:rPr>
                <w:rFonts w:cs="Tahoma"/>
                <w:szCs w:val="16"/>
              </w:rPr>
              <w:t xml:space="preserve"> a contractor </w:t>
            </w:r>
            <w:r w:rsidR="002C7B4F">
              <w:rPr>
                <w:rFonts w:cs="Tahoma"/>
                <w:szCs w:val="16"/>
              </w:rPr>
              <w:t xml:space="preserve">to </w:t>
            </w:r>
            <w:r w:rsidR="00380FC2">
              <w:rPr>
                <w:rFonts w:cs="Tahoma"/>
                <w:szCs w:val="16"/>
              </w:rPr>
              <w:t xml:space="preserve">operate </w:t>
            </w:r>
            <w:r w:rsidR="002C7B4F">
              <w:rPr>
                <w:rFonts w:cs="Tahoma"/>
                <w:szCs w:val="16"/>
              </w:rPr>
              <w:t>the community side of the</w:t>
            </w:r>
            <w:r w:rsidR="00380FC2">
              <w:rPr>
                <w:rFonts w:cs="Tahoma"/>
                <w:szCs w:val="16"/>
              </w:rPr>
              <w:t xml:space="preserve"> wellness center.  They </w:t>
            </w:r>
            <w:r w:rsidR="002C7B4F">
              <w:rPr>
                <w:rFonts w:cs="Tahoma"/>
                <w:szCs w:val="16"/>
              </w:rPr>
              <w:t>have incorporated</w:t>
            </w:r>
            <w:r w:rsidR="00380FC2">
              <w:rPr>
                <w:rFonts w:cs="Tahoma"/>
                <w:szCs w:val="16"/>
              </w:rPr>
              <w:t xml:space="preserve"> universal design walkways to make the campus inviting and </w:t>
            </w:r>
            <w:r w:rsidR="00B124C8">
              <w:rPr>
                <w:rFonts w:cs="Tahoma"/>
                <w:szCs w:val="16"/>
              </w:rPr>
              <w:t>walk able</w:t>
            </w:r>
            <w:r w:rsidR="0056775A">
              <w:rPr>
                <w:rFonts w:cs="Tahoma"/>
                <w:szCs w:val="16"/>
              </w:rPr>
              <w:t xml:space="preserve">.  They noted that they have met with end users, </w:t>
            </w:r>
            <w:r w:rsidR="00B124C8">
              <w:rPr>
                <w:rFonts w:cs="Tahoma"/>
                <w:szCs w:val="16"/>
              </w:rPr>
              <w:t>faculty</w:t>
            </w:r>
            <w:r w:rsidR="0056775A">
              <w:rPr>
                <w:rFonts w:cs="Tahoma"/>
                <w:szCs w:val="16"/>
              </w:rPr>
              <w:t xml:space="preserve"> and staff, students, IFC SCC, Academic Senate and the </w:t>
            </w:r>
            <w:r w:rsidR="00B124C8">
              <w:rPr>
                <w:rFonts w:cs="Tahoma"/>
                <w:szCs w:val="16"/>
              </w:rPr>
              <w:t>Community</w:t>
            </w:r>
            <w:r w:rsidR="0056775A">
              <w:rPr>
                <w:rFonts w:cs="Tahoma"/>
                <w:szCs w:val="16"/>
              </w:rPr>
              <w:t xml:space="preserve">.  Mark Van Stone was met with to add </w:t>
            </w:r>
            <w:r w:rsidR="00B124C8">
              <w:rPr>
                <w:rFonts w:cs="Tahoma"/>
                <w:szCs w:val="16"/>
              </w:rPr>
              <w:t>Mayan</w:t>
            </w:r>
            <w:r w:rsidR="0056775A">
              <w:rPr>
                <w:rFonts w:cs="Tahoma"/>
                <w:szCs w:val="16"/>
              </w:rPr>
              <w:t xml:space="preserve"> </w:t>
            </w:r>
            <w:r w:rsidR="00B124C8">
              <w:rPr>
                <w:rFonts w:cs="Tahoma"/>
                <w:szCs w:val="16"/>
              </w:rPr>
              <w:t>glyphs</w:t>
            </w:r>
            <w:r w:rsidR="0056775A">
              <w:rPr>
                <w:rFonts w:cs="Tahoma"/>
                <w:szCs w:val="16"/>
              </w:rPr>
              <w:t xml:space="preserve"> to the building and they will be incorporated into the building.  </w:t>
            </w:r>
          </w:p>
          <w:p w:rsidR="0056775A" w:rsidRDefault="0056775A" w:rsidP="00F50118">
            <w:pPr>
              <w:rPr>
                <w:rFonts w:cs="Tahoma"/>
                <w:szCs w:val="16"/>
              </w:rPr>
            </w:pPr>
          </w:p>
          <w:p w:rsidR="0056775A" w:rsidRDefault="0056775A" w:rsidP="006C5AA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People had expressed concerns with </w:t>
            </w:r>
            <w:r w:rsidR="006C5AA0">
              <w:rPr>
                <w:rFonts w:cs="Tahoma"/>
                <w:szCs w:val="16"/>
              </w:rPr>
              <w:t xml:space="preserve">the large </w:t>
            </w:r>
            <w:r w:rsidR="00B124C8">
              <w:rPr>
                <w:rFonts w:cs="Tahoma"/>
                <w:szCs w:val="16"/>
              </w:rPr>
              <w:t>concrete</w:t>
            </w:r>
            <w:r w:rsidR="006C5AA0">
              <w:rPr>
                <w:rFonts w:cs="Tahoma"/>
                <w:szCs w:val="16"/>
              </w:rPr>
              <w:t xml:space="preserve"> wall, that was originally </w:t>
            </w:r>
            <w:r>
              <w:rPr>
                <w:rFonts w:cs="Tahoma"/>
                <w:szCs w:val="16"/>
              </w:rPr>
              <w:t xml:space="preserve">molded concrete, but </w:t>
            </w:r>
            <w:r w:rsidR="006C5AA0">
              <w:rPr>
                <w:rFonts w:cs="Tahoma"/>
                <w:szCs w:val="16"/>
              </w:rPr>
              <w:t>we could add glyphs to concrete.</w:t>
            </w:r>
            <w:r>
              <w:rPr>
                <w:rFonts w:cs="Tahoma"/>
                <w:szCs w:val="16"/>
              </w:rPr>
              <w:t xml:space="preserve">  </w:t>
            </w:r>
            <w:r w:rsidR="006C5AA0">
              <w:rPr>
                <w:rFonts w:cs="Tahoma"/>
                <w:szCs w:val="16"/>
              </w:rPr>
              <w:t xml:space="preserve">There is also a proposal to add the glyphs into stamped metal to go around the building or a mega glyph that surrounds the building.  </w:t>
            </w:r>
          </w:p>
          <w:p w:rsidR="0075416B" w:rsidRDefault="0075416B" w:rsidP="006C5AA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Time elapsed during the presentation.  </w:t>
            </w:r>
          </w:p>
          <w:p w:rsidR="005416E7" w:rsidRDefault="005416E7" w:rsidP="006C5AA0">
            <w:pPr>
              <w:rPr>
                <w:rFonts w:cs="Tahoma"/>
                <w:szCs w:val="16"/>
              </w:rPr>
            </w:pPr>
          </w:p>
          <w:p w:rsidR="005416E7" w:rsidRDefault="00B124C8" w:rsidP="006C5AA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</w:t>
            </w:r>
            <w:r w:rsidR="005416E7">
              <w:rPr>
                <w:rFonts w:cs="Tahoma"/>
                <w:szCs w:val="16"/>
              </w:rPr>
              <w:t xml:space="preserve"> G</w:t>
            </w:r>
            <w:r>
              <w:rPr>
                <w:rFonts w:cs="Tahoma"/>
                <w:szCs w:val="16"/>
              </w:rPr>
              <w:t xml:space="preserve">overning </w:t>
            </w:r>
            <w:r w:rsidR="005416E7">
              <w:rPr>
                <w:rFonts w:cs="Tahoma"/>
                <w:szCs w:val="16"/>
              </w:rPr>
              <w:t>B</w:t>
            </w:r>
            <w:r>
              <w:rPr>
                <w:rFonts w:cs="Tahoma"/>
                <w:szCs w:val="16"/>
              </w:rPr>
              <w:t xml:space="preserve">oard asked that </w:t>
            </w:r>
            <w:r w:rsidR="002C7B4F">
              <w:rPr>
                <w:rFonts w:cs="Tahoma"/>
                <w:szCs w:val="16"/>
              </w:rPr>
              <w:t xml:space="preserve">design policy </w:t>
            </w:r>
            <w:proofErr w:type="spellStart"/>
            <w:r w:rsidR="002C7B4F">
              <w:rPr>
                <w:rFonts w:cs="Tahoma"/>
                <w:szCs w:val="16"/>
              </w:rPr>
              <w:t>bedeveloped</w:t>
            </w:r>
            <w:proofErr w:type="spellEnd"/>
            <w:r w:rsidR="002C7B4F">
              <w:rPr>
                <w:rFonts w:cs="Tahoma"/>
                <w:szCs w:val="16"/>
              </w:rPr>
              <w:t xml:space="preserve"> for building to preserve and require the inclusion of our </w:t>
            </w:r>
            <w:r>
              <w:rPr>
                <w:rFonts w:cs="Tahoma"/>
                <w:szCs w:val="16"/>
              </w:rPr>
              <w:t>Mayan</w:t>
            </w:r>
            <w:r w:rsidR="005416E7">
              <w:rPr>
                <w:rFonts w:cs="Tahoma"/>
                <w:szCs w:val="16"/>
              </w:rPr>
              <w:t xml:space="preserve"> legacy</w:t>
            </w:r>
            <w:r>
              <w:rPr>
                <w:rFonts w:cs="Tahoma"/>
                <w:szCs w:val="16"/>
              </w:rPr>
              <w:t xml:space="preserve"> in all new buildings in a </w:t>
            </w:r>
            <w:r w:rsidR="005416E7">
              <w:rPr>
                <w:rFonts w:cs="Tahoma"/>
                <w:szCs w:val="16"/>
              </w:rPr>
              <w:t xml:space="preserve">financially responsible </w:t>
            </w:r>
            <w:r>
              <w:rPr>
                <w:rFonts w:cs="Tahoma"/>
                <w:szCs w:val="16"/>
              </w:rPr>
              <w:t xml:space="preserve">way.  </w:t>
            </w:r>
          </w:p>
          <w:p w:rsidR="00E1261F" w:rsidRDefault="00E1261F" w:rsidP="006C5AA0">
            <w:pPr>
              <w:rPr>
                <w:rFonts w:cs="Tahoma"/>
                <w:szCs w:val="16"/>
              </w:rPr>
            </w:pPr>
          </w:p>
          <w:p w:rsidR="00E1261F" w:rsidRPr="00182EE7" w:rsidRDefault="00E1261F" w:rsidP="006C5AA0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faculty locker room in now planned.  There will be a large screen to accommodate large Staff Development types of activities.  </w:t>
            </w:r>
          </w:p>
        </w:tc>
      </w:tr>
      <w:tr w:rsidR="006A64C6" w:rsidRPr="002462A5" w:rsidTr="00F50118">
        <w:trPr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6A64C6" w:rsidRPr="002462A5" w:rsidRDefault="00EF2806" w:rsidP="0009661C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Plenary</w:t>
            </w:r>
            <w:r w:rsidR="00227F68">
              <w:rPr>
                <w:rFonts w:cs="Tahoma"/>
                <w:b/>
              </w:rPr>
              <w:t xml:space="preserve"> </w:t>
            </w:r>
            <w:r w:rsidR="008B4BCA">
              <w:rPr>
                <w:rFonts w:cs="Tahoma"/>
                <w:b/>
              </w:rPr>
              <w:t xml:space="preserve">                                                  </w:t>
            </w:r>
            <w:r w:rsidR="00227F68">
              <w:rPr>
                <w:rFonts w:cs="Tahoma"/>
                <w:b/>
              </w:rPr>
              <w:t>(</w:t>
            </w:r>
            <w:r>
              <w:rPr>
                <w:rFonts w:cs="Tahoma"/>
                <w:b/>
              </w:rPr>
              <w:t xml:space="preserve">Discussion </w:t>
            </w:r>
            <w:r w:rsidR="006A64C6">
              <w:rPr>
                <w:rFonts w:cs="Tahoma"/>
                <w:b/>
              </w:rPr>
              <w:t xml:space="preserve">Item)                                                        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6A64C6" w:rsidRPr="002462A5" w:rsidRDefault="00203291" w:rsidP="00F50118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Lesh</w:t>
            </w:r>
          </w:p>
        </w:tc>
      </w:tr>
      <w:tr w:rsidR="006A64C6" w:rsidRPr="00182EE7" w:rsidTr="00F50118">
        <w:trPr>
          <w:trHeight w:val="253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6A64C6" w:rsidRPr="002462A5" w:rsidRDefault="006A64C6" w:rsidP="00F50118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6A64C6" w:rsidRPr="00182EE7" w:rsidRDefault="00B36A12" w:rsidP="00F50118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This was postponed.</w:t>
            </w:r>
          </w:p>
        </w:tc>
      </w:tr>
      <w:tr w:rsidR="003462DE" w:rsidRPr="002462A5" w:rsidTr="00E5253B">
        <w:trPr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7E58C3" w:rsidRPr="007E58C3" w:rsidRDefault="007E58C3" w:rsidP="00375361">
            <w:pPr>
              <w:pStyle w:val="Heading2"/>
              <w:ind w:left="720" w:hanging="519"/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:rsidR="007E58C3" w:rsidRPr="002462A5" w:rsidRDefault="00C00AEE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A56ECA" w:rsidRPr="002462A5" w:rsidTr="00E5253B">
        <w:trPr>
          <w:trHeight w:val="171"/>
          <w:jc w:val="center"/>
        </w:trPr>
        <w:tc>
          <w:tcPr>
            <w:tcW w:w="129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28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:rsidR="00A56ECA" w:rsidRPr="002462A5" w:rsidRDefault="00A56ECA" w:rsidP="00182EE7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 xml:space="preserve">e meeting was adjourned at </w:t>
            </w:r>
            <w:r w:rsidR="00C00AEE">
              <w:rPr>
                <w:rFonts w:cs="Tahoma"/>
              </w:rPr>
              <w:t>1</w:t>
            </w:r>
            <w:r w:rsidR="00B36A12">
              <w:rPr>
                <w:rFonts w:cs="Tahoma"/>
              </w:rPr>
              <w:t>2</w:t>
            </w:r>
            <w:r w:rsidR="00C00AEE">
              <w:rPr>
                <w:rFonts w:cs="Tahoma"/>
              </w:rPr>
              <w:t>:</w:t>
            </w:r>
            <w:r w:rsidR="00B36A12">
              <w:rPr>
                <w:rFonts w:cs="Tahoma"/>
              </w:rPr>
              <w:t>0</w:t>
            </w:r>
            <w:r w:rsidR="00C00AEE">
              <w:rPr>
                <w:rFonts w:cs="Tahoma"/>
              </w:rPr>
              <w:t>0</w:t>
            </w:r>
            <w:r w:rsidR="00B36A12">
              <w:rPr>
                <w:rFonts w:cs="Tahoma"/>
              </w:rPr>
              <w:t xml:space="preserve"> p.m.</w:t>
            </w:r>
          </w:p>
        </w:tc>
      </w:tr>
      <w:tr w:rsidR="00A56ECA" w:rsidRPr="002462A5" w:rsidTr="00E5253B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:rsidR="00A56ECA" w:rsidRPr="002462A5" w:rsidRDefault="00A56ECA" w:rsidP="0009661C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8B4BCA">
              <w:rPr>
                <w:rFonts w:cs="Tahoma"/>
              </w:rPr>
              <w:t>February 10</w:t>
            </w:r>
            <w:r w:rsidR="00C00AEE">
              <w:rPr>
                <w:rFonts w:cs="Tahoma"/>
              </w:rPr>
              <w:t>, 201</w:t>
            </w:r>
            <w:r w:rsidR="008B4BCA">
              <w:rPr>
                <w:rFonts w:cs="Tahoma"/>
              </w:rPr>
              <w:t>5</w:t>
            </w:r>
            <w:r w:rsidR="00C00AEE">
              <w:rPr>
                <w:rFonts w:cs="Tahoma"/>
              </w:rPr>
              <w:t xml:space="preserve"> in L </w:t>
            </w:r>
            <w:r w:rsidR="00D77CDC">
              <w:rPr>
                <w:rFonts w:cs="Tahoma"/>
              </w:rPr>
              <w:t>246</w:t>
            </w:r>
            <w:r w:rsidR="00E96BA2">
              <w:rPr>
                <w:rFonts w:cs="Tahoma"/>
              </w:rPr>
              <w:t xml:space="preserve"> </w:t>
            </w:r>
            <w:r w:rsidR="00C00AEE">
              <w:rPr>
                <w:rFonts w:cs="Tahoma"/>
              </w:rPr>
              <w:t>from 11:00-11:50 a.m.</w:t>
            </w:r>
            <w:r w:rsidR="00277898">
              <w:rPr>
                <w:rFonts w:cs="Tahoma"/>
              </w:rPr>
              <w:t xml:space="preserve"> </w:t>
            </w:r>
          </w:p>
        </w:tc>
      </w:tr>
    </w:tbl>
    <w:p w:rsidR="0085168B" w:rsidRDefault="0085168B" w:rsidP="009B1C5A"/>
    <w:p w:rsidR="009D62B3" w:rsidRPr="002462A5" w:rsidRDefault="00961D27" w:rsidP="000F4F5D">
      <w:ins w:id="1" w:author="aislas" w:date="2014-12-02T15:52:00Z">
        <w:r>
          <w:fldChar w:fldCharType="begin"/>
        </w:r>
        <w:r>
          <w:instrText xml:space="preserve"> HYPERLINK "https://portal.swccd.edu/Committees/AcaSen/Standardized%20Document%20Library/AS%20President%27s%20Report%2011-25-14.docx" </w:instrText>
        </w:r>
        <w:r>
          <w:fldChar w:fldCharType="separate"/>
        </w:r>
        <w:r w:rsidRPr="00961D27">
          <w:rPr>
            <w:rStyle w:val="Hyperlink"/>
          </w:rPr>
          <w:t>AS President’s Report 11-25-14</w:t>
        </w:r>
        <w:r>
          <w:fldChar w:fldCharType="end"/>
        </w:r>
      </w:ins>
    </w:p>
    <w:sectPr w:rsidR="009D62B3" w:rsidRPr="002462A5" w:rsidSect="009B1C5A">
      <w:headerReference w:type="default" r:id="rId13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93" w:rsidRDefault="00453C93" w:rsidP="00A421A1">
      <w:r>
        <w:separator/>
      </w:r>
    </w:p>
  </w:endnote>
  <w:endnote w:type="continuationSeparator" w:id="0">
    <w:p w:rsidR="00453C93" w:rsidRDefault="00453C93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93" w:rsidRDefault="00453C93" w:rsidP="00A421A1">
      <w:r>
        <w:separator/>
      </w:r>
    </w:p>
  </w:footnote>
  <w:footnote w:type="continuationSeparator" w:id="0">
    <w:p w:rsidR="00453C93" w:rsidRDefault="00453C93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380FC2">
      <w:tc>
        <w:tcPr>
          <w:tcW w:w="5220" w:type="dxa"/>
        </w:tcPr>
        <w:p w:rsidR="00380FC2" w:rsidRDefault="00380FC2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5421F2F7" wp14:editId="3572DB0D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380FC2" w:rsidRPr="00326B42" w:rsidRDefault="00380FC2" w:rsidP="00326B42">
          <w:pPr>
            <w:jc w:val="center"/>
          </w:pPr>
        </w:p>
      </w:tc>
    </w:tr>
  </w:tbl>
  <w:p w:rsidR="00380FC2" w:rsidRDefault="00380FC2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539"/>
    <w:multiLevelType w:val="hybridMultilevel"/>
    <w:tmpl w:val="2E527EB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A1A21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C1BC4"/>
    <w:multiLevelType w:val="hybridMultilevel"/>
    <w:tmpl w:val="D85CD42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35291"/>
    <w:multiLevelType w:val="hybridMultilevel"/>
    <w:tmpl w:val="4C2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E0B9C"/>
    <w:multiLevelType w:val="hybridMultilevel"/>
    <w:tmpl w:val="6FDE0E8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A6690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55B3C"/>
    <w:multiLevelType w:val="hybridMultilevel"/>
    <w:tmpl w:val="98206C54"/>
    <w:lvl w:ilvl="0" w:tplc="4CDE5D8E">
      <w:start w:val="1"/>
      <w:numFmt w:val="decimal"/>
      <w:lvlText w:val="%1."/>
      <w:lvlJc w:val="left"/>
      <w:pPr>
        <w:ind w:left="63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B420E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63896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C4E7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1E56FB"/>
    <w:multiLevelType w:val="hybridMultilevel"/>
    <w:tmpl w:val="0B680366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84521"/>
    <w:multiLevelType w:val="hybridMultilevel"/>
    <w:tmpl w:val="49BE95D2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54797"/>
    <w:multiLevelType w:val="hybridMultilevel"/>
    <w:tmpl w:val="EC82F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F76F85"/>
    <w:multiLevelType w:val="hybridMultilevel"/>
    <w:tmpl w:val="AB520F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B273A0"/>
    <w:multiLevelType w:val="hybridMultilevel"/>
    <w:tmpl w:val="C32881AE"/>
    <w:lvl w:ilvl="0" w:tplc="4CDE5D8E">
      <w:start w:val="1"/>
      <w:numFmt w:val="decimal"/>
      <w:lvlText w:val="%1."/>
      <w:lvlJc w:val="left"/>
      <w:pPr>
        <w:ind w:left="63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B630F"/>
    <w:multiLevelType w:val="hybridMultilevel"/>
    <w:tmpl w:val="D502341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604A08"/>
    <w:multiLevelType w:val="hybridMultilevel"/>
    <w:tmpl w:val="BFD0314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8">
    <w:nsid w:val="73427684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2D4D4D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F87222"/>
    <w:multiLevelType w:val="hybridMultilevel"/>
    <w:tmpl w:val="A1C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9"/>
  </w:num>
  <w:num w:numId="3">
    <w:abstractNumId w:val="40"/>
  </w:num>
  <w:num w:numId="4">
    <w:abstractNumId w:val="0"/>
  </w:num>
  <w:num w:numId="5">
    <w:abstractNumId w:val="52"/>
  </w:num>
  <w:num w:numId="6">
    <w:abstractNumId w:val="20"/>
  </w:num>
  <w:num w:numId="7">
    <w:abstractNumId w:val="33"/>
  </w:num>
  <w:num w:numId="8">
    <w:abstractNumId w:val="27"/>
  </w:num>
  <w:num w:numId="9">
    <w:abstractNumId w:val="14"/>
  </w:num>
  <w:num w:numId="10">
    <w:abstractNumId w:val="65"/>
  </w:num>
  <w:num w:numId="11">
    <w:abstractNumId w:val="31"/>
  </w:num>
  <w:num w:numId="12">
    <w:abstractNumId w:val="19"/>
  </w:num>
  <w:num w:numId="13">
    <w:abstractNumId w:val="9"/>
  </w:num>
  <w:num w:numId="14">
    <w:abstractNumId w:val="3"/>
  </w:num>
  <w:num w:numId="15">
    <w:abstractNumId w:val="26"/>
  </w:num>
  <w:num w:numId="16">
    <w:abstractNumId w:val="5"/>
  </w:num>
  <w:num w:numId="17">
    <w:abstractNumId w:val="66"/>
  </w:num>
  <w:num w:numId="18">
    <w:abstractNumId w:val="29"/>
  </w:num>
  <w:num w:numId="19">
    <w:abstractNumId w:val="28"/>
  </w:num>
  <w:num w:numId="20">
    <w:abstractNumId w:val="35"/>
  </w:num>
  <w:num w:numId="21">
    <w:abstractNumId w:val="12"/>
  </w:num>
  <w:num w:numId="22">
    <w:abstractNumId w:val="16"/>
  </w:num>
  <w:num w:numId="23">
    <w:abstractNumId w:val="2"/>
  </w:num>
  <w:num w:numId="24">
    <w:abstractNumId w:val="56"/>
  </w:num>
  <w:num w:numId="25">
    <w:abstractNumId w:val="23"/>
  </w:num>
  <w:num w:numId="26">
    <w:abstractNumId w:val="41"/>
  </w:num>
  <w:num w:numId="27">
    <w:abstractNumId w:val="17"/>
  </w:num>
  <w:num w:numId="28">
    <w:abstractNumId w:val="46"/>
  </w:num>
  <w:num w:numId="29">
    <w:abstractNumId w:val="44"/>
  </w:num>
  <w:num w:numId="30">
    <w:abstractNumId w:val="64"/>
  </w:num>
  <w:num w:numId="31">
    <w:abstractNumId w:val="67"/>
  </w:num>
  <w:num w:numId="32">
    <w:abstractNumId w:val="42"/>
  </w:num>
  <w:num w:numId="33">
    <w:abstractNumId w:val="43"/>
  </w:num>
  <w:num w:numId="34">
    <w:abstractNumId w:val="37"/>
  </w:num>
  <w:num w:numId="35">
    <w:abstractNumId w:val="18"/>
  </w:num>
  <w:num w:numId="36">
    <w:abstractNumId w:val="48"/>
  </w:num>
  <w:num w:numId="37">
    <w:abstractNumId w:val="45"/>
  </w:num>
  <w:num w:numId="38">
    <w:abstractNumId w:val="62"/>
  </w:num>
  <w:num w:numId="39">
    <w:abstractNumId w:val="11"/>
  </w:num>
  <w:num w:numId="40">
    <w:abstractNumId w:val="34"/>
  </w:num>
  <w:num w:numId="41">
    <w:abstractNumId w:val="47"/>
  </w:num>
  <w:num w:numId="42">
    <w:abstractNumId w:val="24"/>
  </w:num>
  <w:num w:numId="43">
    <w:abstractNumId w:val="32"/>
  </w:num>
  <w:num w:numId="44">
    <w:abstractNumId w:val="6"/>
  </w:num>
  <w:num w:numId="45">
    <w:abstractNumId w:val="25"/>
  </w:num>
  <w:num w:numId="46">
    <w:abstractNumId w:val="10"/>
  </w:num>
  <w:num w:numId="47">
    <w:abstractNumId w:val="49"/>
  </w:num>
  <w:num w:numId="48">
    <w:abstractNumId w:val="60"/>
  </w:num>
  <w:num w:numId="49">
    <w:abstractNumId w:val="50"/>
  </w:num>
  <w:num w:numId="50">
    <w:abstractNumId w:val="57"/>
  </w:num>
  <w:num w:numId="51">
    <w:abstractNumId w:val="58"/>
  </w:num>
  <w:num w:numId="52">
    <w:abstractNumId w:val="15"/>
  </w:num>
  <w:num w:numId="53">
    <w:abstractNumId w:val="30"/>
  </w:num>
  <w:num w:numId="54">
    <w:abstractNumId w:val="63"/>
  </w:num>
  <w:num w:numId="55">
    <w:abstractNumId w:val="1"/>
  </w:num>
  <w:num w:numId="56">
    <w:abstractNumId w:val="55"/>
  </w:num>
  <w:num w:numId="57">
    <w:abstractNumId w:val="51"/>
  </w:num>
  <w:num w:numId="58">
    <w:abstractNumId w:val="13"/>
  </w:num>
  <w:num w:numId="59">
    <w:abstractNumId w:val="36"/>
  </w:num>
  <w:num w:numId="60">
    <w:abstractNumId w:val="38"/>
  </w:num>
  <w:num w:numId="61">
    <w:abstractNumId w:val="68"/>
  </w:num>
  <w:num w:numId="62">
    <w:abstractNumId w:val="39"/>
  </w:num>
  <w:num w:numId="63">
    <w:abstractNumId w:val="4"/>
  </w:num>
  <w:num w:numId="64">
    <w:abstractNumId w:val="7"/>
  </w:num>
  <w:num w:numId="65">
    <w:abstractNumId w:val="8"/>
  </w:num>
  <w:num w:numId="66">
    <w:abstractNumId w:val="54"/>
  </w:num>
  <w:num w:numId="67">
    <w:abstractNumId w:val="22"/>
  </w:num>
  <w:num w:numId="68">
    <w:abstractNumId w:val="21"/>
  </w:num>
  <w:num w:numId="69">
    <w:abstractNumId w:val="5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2DC2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3265B"/>
    <w:rsid w:val="000331B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47A9"/>
    <w:rsid w:val="000465B1"/>
    <w:rsid w:val="000472A2"/>
    <w:rsid w:val="0004772D"/>
    <w:rsid w:val="00047EDB"/>
    <w:rsid w:val="000501C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38E5"/>
    <w:rsid w:val="00063FAF"/>
    <w:rsid w:val="00064FF8"/>
    <w:rsid w:val="000664AE"/>
    <w:rsid w:val="00066ED8"/>
    <w:rsid w:val="0006728C"/>
    <w:rsid w:val="000700F4"/>
    <w:rsid w:val="0007124F"/>
    <w:rsid w:val="00072EC3"/>
    <w:rsid w:val="00073539"/>
    <w:rsid w:val="00073DE0"/>
    <w:rsid w:val="000749C3"/>
    <w:rsid w:val="00074F1E"/>
    <w:rsid w:val="00077C8E"/>
    <w:rsid w:val="00080448"/>
    <w:rsid w:val="00083610"/>
    <w:rsid w:val="00084130"/>
    <w:rsid w:val="00084166"/>
    <w:rsid w:val="00084DA9"/>
    <w:rsid w:val="0008589D"/>
    <w:rsid w:val="00087625"/>
    <w:rsid w:val="000904D8"/>
    <w:rsid w:val="000904F3"/>
    <w:rsid w:val="00090894"/>
    <w:rsid w:val="00093FBC"/>
    <w:rsid w:val="0009452B"/>
    <w:rsid w:val="00094810"/>
    <w:rsid w:val="0009661C"/>
    <w:rsid w:val="000977EC"/>
    <w:rsid w:val="000A01B5"/>
    <w:rsid w:val="000A3097"/>
    <w:rsid w:val="000A4142"/>
    <w:rsid w:val="000A4345"/>
    <w:rsid w:val="000A5D8E"/>
    <w:rsid w:val="000A678D"/>
    <w:rsid w:val="000A6ABE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4795"/>
    <w:rsid w:val="000C4C7A"/>
    <w:rsid w:val="000C4E61"/>
    <w:rsid w:val="000C4F97"/>
    <w:rsid w:val="000C68AE"/>
    <w:rsid w:val="000C6A70"/>
    <w:rsid w:val="000C6CE6"/>
    <w:rsid w:val="000C6F89"/>
    <w:rsid w:val="000C717F"/>
    <w:rsid w:val="000D23B0"/>
    <w:rsid w:val="000D2826"/>
    <w:rsid w:val="000D332B"/>
    <w:rsid w:val="000D4E06"/>
    <w:rsid w:val="000D53C8"/>
    <w:rsid w:val="000D6D53"/>
    <w:rsid w:val="000D77C6"/>
    <w:rsid w:val="000D7DC7"/>
    <w:rsid w:val="000E00A5"/>
    <w:rsid w:val="000E0F7D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1012F"/>
    <w:rsid w:val="00111186"/>
    <w:rsid w:val="00112087"/>
    <w:rsid w:val="0011265A"/>
    <w:rsid w:val="00112C02"/>
    <w:rsid w:val="001139A1"/>
    <w:rsid w:val="00117247"/>
    <w:rsid w:val="001177CE"/>
    <w:rsid w:val="00117889"/>
    <w:rsid w:val="00122175"/>
    <w:rsid w:val="0012235E"/>
    <w:rsid w:val="0012257C"/>
    <w:rsid w:val="00122E54"/>
    <w:rsid w:val="001241B7"/>
    <w:rsid w:val="00124FA2"/>
    <w:rsid w:val="00125BE6"/>
    <w:rsid w:val="001267A0"/>
    <w:rsid w:val="00126CF9"/>
    <w:rsid w:val="00126DC8"/>
    <w:rsid w:val="00127EA3"/>
    <w:rsid w:val="00127F4F"/>
    <w:rsid w:val="001306CA"/>
    <w:rsid w:val="00130A2A"/>
    <w:rsid w:val="001323AA"/>
    <w:rsid w:val="001337AA"/>
    <w:rsid w:val="0013486A"/>
    <w:rsid w:val="001362F3"/>
    <w:rsid w:val="00140BEA"/>
    <w:rsid w:val="00140D91"/>
    <w:rsid w:val="00140FCE"/>
    <w:rsid w:val="0014282C"/>
    <w:rsid w:val="00145254"/>
    <w:rsid w:val="00150F76"/>
    <w:rsid w:val="00153317"/>
    <w:rsid w:val="00153858"/>
    <w:rsid w:val="00154D90"/>
    <w:rsid w:val="001553C9"/>
    <w:rsid w:val="00155D8E"/>
    <w:rsid w:val="00156F9C"/>
    <w:rsid w:val="00160D7A"/>
    <w:rsid w:val="00160E56"/>
    <w:rsid w:val="00161DCD"/>
    <w:rsid w:val="001636C9"/>
    <w:rsid w:val="00163739"/>
    <w:rsid w:val="00163CE6"/>
    <w:rsid w:val="00164A7F"/>
    <w:rsid w:val="00164BE0"/>
    <w:rsid w:val="00165248"/>
    <w:rsid w:val="0016591D"/>
    <w:rsid w:val="00166485"/>
    <w:rsid w:val="001718EF"/>
    <w:rsid w:val="0017339F"/>
    <w:rsid w:val="00173C49"/>
    <w:rsid w:val="0017491E"/>
    <w:rsid w:val="001749D9"/>
    <w:rsid w:val="001751B6"/>
    <w:rsid w:val="00175845"/>
    <w:rsid w:val="00176788"/>
    <w:rsid w:val="0018214D"/>
    <w:rsid w:val="00182EE7"/>
    <w:rsid w:val="00182F9B"/>
    <w:rsid w:val="001840D8"/>
    <w:rsid w:val="001841DE"/>
    <w:rsid w:val="001844BC"/>
    <w:rsid w:val="00184B43"/>
    <w:rsid w:val="00185439"/>
    <w:rsid w:val="00186361"/>
    <w:rsid w:val="001879A8"/>
    <w:rsid w:val="00187F21"/>
    <w:rsid w:val="001919F4"/>
    <w:rsid w:val="00191CCD"/>
    <w:rsid w:val="0019327E"/>
    <w:rsid w:val="001944B6"/>
    <w:rsid w:val="00194508"/>
    <w:rsid w:val="00196D20"/>
    <w:rsid w:val="001972E6"/>
    <w:rsid w:val="001975AA"/>
    <w:rsid w:val="001A377F"/>
    <w:rsid w:val="001A4840"/>
    <w:rsid w:val="001A4FA8"/>
    <w:rsid w:val="001A5809"/>
    <w:rsid w:val="001A59DE"/>
    <w:rsid w:val="001A5CFE"/>
    <w:rsid w:val="001A7B0C"/>
    <w:rsid w:val="001B09FF"/>
    <w:rsid w:val="001B0E18"/>
    <w:rsid w:val="001B1BAA"/>
    <w:rsid w:val="001B26E9"/>
    <w:rsid w:val="001B3134"/>
    <w:rsid w:val="001B35D7"/>
    <w:rsid w:val="001B422D"/>
    <w:rsid w:val="001B4A1A"/>
    <w:rsid w:val="001B4C92"/>
    <w:rsid w:val="001B79A8"/>
    <w:rsid w:val="001C07EA"/>
    <w:rsid w:val="001C0B07"/>
    <w:rsid w:val="001C1A77"/>
    <w:rsid w:val="001C1DB3"/>
    <w:rsid w:val="001C31D0"/>
    <w:rsid w:val="001C3582"/>
    <w:rsid w:val="001C59A1"/>
    <w:rsid w:val="001C63D6"/>
    <w:rsid w:val="001C75AA"/>
    <w:rsid w:val="001D0D85"/>
    <w:rsid w:val="001D1822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6117"/>
    <w:rsid w:val="001E71B2"/>
    <w:rsid w:val="001E7B85"/>
    <w:rsid w:val="001F042F"/>
    <w:rsid w:val="001F2253"/>
    <w:rsid w:val="001F31DD"/>
    <w:rsid w:val="001F48A3"/>
    <w:rsid w:val="001F4BF3"/>
    <w:rsid w:val="00203291"/>
    <w:rsid w:val="00203554"/>
    <w:rsid w:val="0020517A"/>
    <w:rsid w:val="00205583"/>
    <w:rsid w:val="00205B1A"/>
    <w:rsid w:val="00205B80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27F68"/>
    <w:rsid w:val="00230593"/>
    <w:rsid w:val="00230D6F"/>
    <w:rsid w:val="0023346B"/>
    <w:rsid w:val="002336C1"/>
    <w:rsid w:val="002336EE"/>
    <w:rsid w:val="00234B3F"/>
    <w:rsid w:val="002351AC"/>
    <w:rsid w:val="00240EEC"/>
    <w:rsid w:val="0024230F"/>
    <w:rsid w:val="00242387"/>
    <w:rsid w:val="002425A7"/>
    <w:rsid w:val="0024348E"/>
    <w:rsid w:val="002452DF"/>
    <w:rsid w:val="002462A5"/>
    <w:rsid w:val="00247463"/>
    <w:rsid w:val="0025145E"/>
    <w:rsid w:val="00252750"/>
    <w:rsid w:val="00252D14"/>
    <w:rsid w:val="00253DC0"/>
    <w:rsid w:val="002547D5"/>
    <w:rsid w:val="00257386"/>
    <w:rsid w:val="00260283"/>
    <w:rsid w:val="00261782"/>
    <w:rsid w:val="00261825"/>
    <w:rsid w:val="00261A1C"/>
    <w:rsid w:val="00263D3B"/>
    <w:rsid w:val="002659F1"/>
    <w:rsid w:val="00271BFC"/>
    <w:rsid w:val="00271D8F"/>
    <w:rsid w:val="0027206F"/>
    <w:rsid w:val="00272A88"/>
    <w:rsid w:val="00272CBB"/>
    <w:rsid w:val="00274EA0"/>
    <w:rsid w:val="00276723"/>
    <w:rsid w:val="00276E8A"/>
    <w:rsid w:val="00277898"/>
    <w:rsid w:val="00280FDA"/>
    <w:rsid w:val="00282402"/>
    <w:rsid w:val="00282BCA"/>
    <w:rsid w:val="0028307A"/>
    <w:rsid w:val="00284B70"/>
    <w:rsid w:val="0028538B"/>
    <w:rsid w:val="00286622"/>
    <w:rsid w:val="00287B2B"/>
    <w:rsid w:val="002904C9"/>
    <w:rsid w:val="002920A8"/>
    <w:rsid w:val="00292607"/>
    <w:rsid w:val="00292EA6"/>
    <w:rsid w:val="00292FBE"/>
    <w:rsid w:val="00296FD8"/>
    <w:rsid w:val="002A158E"/>
    <w:rsid w:val="002A3243"/>
    <w:rsid w:val="002A4D4F"/>
    <w:rsid w:val="002A6A78"/>
    <w:rsid w:val="002B4E94"/>
    <w:rsid w:val="002B4F68"/>
    <w:rsid w:val="002B5826"/>
    <w:rsid w:val="002B5962"/>
    <w:rsid w:val="002B5B3F"/>
    <w:rsid w:val="002B5D26"/>
    <w:rsid w:val="002B7755"/>
    <w:rsid w:val="002B7AEF"/>
    <w:rsid w:val="002C083B"/>
    <w:rsid w:val="002C0AF8"/>
    <w:rsid w:val="002C10F5"/>
    <w:rsid w:val="002C281B"/>
    <w:rsid w:val="002C29B6"/>
    <w:rsid w:val="002C2D29"/>
    <w:rsid w:val="002C45AC"/>
    <w:rsid w:val="002C6F1C"/>
    <w:rsid w:val="002C7B4F"/>
    <w:rsid w:val="002C7EA3"/>
    <w:rsid w:val="002D0F2D"/>
    <w:rsid w:val="002D5E65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5C8A"/>
    <w:rsid w:val="002F6B3D"/>
    <w:rsid w:val="002F6DA6"/>
    <w:rsid w:val="00301F29"/>
    <w:rsid w:val="00307B89"/>
    <w:rsid w:val="00310518"/>
    <w:rsid w:val="00311479"/>
    <w:rsid w:val="00313FC4"/>
    <w:rsid w:val="003151C1"/>
    <w:rsid w:val="00315628"/>
    <w:rsid w:val="00315737"/>
    <w:rsid w:val="00316FBE"/>
    <w:rsid w:val="003201EB"/>
    <w:rsid w:val="00321D67"/>
    <w:rsid w:val="0032395A"/>
    <w:rsid w:val="00323BD2"/>
    <w:rsid w:val="00323C98"/>
    <w:rsid w:val="00325372"/>
    <w:rsid w:val="0032569A"/>
    <w:rsid w:val="0032586A"/>
    <w:rsid w:val="00326B42"/>
    <w:rsid w:val="00327A11"/>
    <w:rsid w:val="003301DA"/>
    <w:rsid w:val="00331F7D"/>
    <w:rsid w:val="00333867"/>
    <w:rsid w:val="00333B17"/>
    <w:rsid w:val="00334E3B"/>
    <w:rsid w:val="00335504"/>
    <w:rsid w:val="00335518"/>
    <w:rsid w:val="00340748"/>
    <w:rsid w:val="00340CCD"/>
    <w:rsid w:val="00340CED"/>
    <w:rsid w:val="00340DE4"/>
    <w:rsid w:val="003420C4"/>
    <w:rsid w:val="003448A3"/>
    <w:rsid w:val="00344AFE"/>
    <w:rsid w:val="00345D9E"/>
    <w:rsid w:val="003462DE"/>
    <w:rsid w:val="00346E3C"/>
    <w:rsid w:val="0035319D"/>
    <w:rsid w:val="00356521"/>
    <w:rsid w:val="00356579"/>
    <w:rsid w:val="0036073A"/>
    <w:rsid w:val="00360A24"/>
    <w:rsid w:val="0036106C"/>
    <w:rsid w:val="00361720"/>
    <w:rsid w:val="00361B3A"/>
    <w:rsid w:val="003644CE"/>
    <w:rsid w:val="00364576"/>
    <w:rsid w:val="0036548F"/>
    <w:rsid w:val="00365BF8"/>
    <w:rsid w:val="00370A53"/>
    <w:rsid w:val="00370BFF"/>
    <w:rsid w:val="00374F3E"/>
    <w:rsid w:val="00375361"/>
    <w:rsid w:val="003758BB"/>
    <w:rsid w:val="003807B3"/>
    <w:rsid w:val="00380FC2"/>
    <w:rsid w:val="003824AA"/>
    <w:rsid w:val="0038273F"/>
    <w:rsid w:val="003831CC"/>
    <w:rsid w:val="00386A73"/>
    <w:rsid w:val="00386D78"/>
    <w:rsid w:val="00387AC4"/>
    <w:rsid w:val="00391069"/>
    <w:rsid w:val="003912D8"/>
    <w:rsid w:val="00391716"/>
    <w:rsid w:val="0039358C"/>
    <w:rsid w:val="00393A67"/>
    <w:rsid w:val="00396460"/>
    <w:rsid w:val="0039786A"/>
    <w:rsid w:val="003A0D2F"/>
    <w:rsid w:val="003A1C6A"/>
    <w:rsid w:val="003A3B67"/>
    <w:rsid w:val="003A7537"/>
    <w:rsid w:val="003B248A"/>
    <w:rsid w:val="003B28ED"/>
    <w:rsid w:val="003B2DDD"/>
    <w:rsid w:val="003B4803"/>
    <w:rsid w:val="003B5654"/>
    <w:rsid w:val="003B5887"/>
    <w:rsid w:val="003B65C6"/>
    <w:rsid w:val="003B70B1"/>
    <w:rsid w:val="003C03F7"/>
    <w:rsid w:val="003C0CDE"/>
    <w:rsid w:val="003C0F83"/>
    <w:rsid w:val="003C3022"/>
    <w:rsid w:val="003C427D"/>
    <w:rsid w:val="003C6D38"/>
    <w:rsid w:val="003C6F6D"/>
    <w:rsid w:val="003C7E02"/>
    <w:rsid w:val="003C7E32"/>
    <w:rsid w:val="003D277A"/>
    <w:rsid w:val="003D2A5A"/>
    <w:rsid w:val="003D2FA3"/>
    <w:rsid w:val="003D53F1"/>
    <w:rsid w:val="003D6407"/>
    <w:rsid w:val="003D64DA"/>
    <w:rsid w:val="003D6A08"/>
    <w:rsid w:val="003E077F"/>
    <w:rsid w:val="003E0DD2"/>
    <w:rsid w:val="003E20E4"/>
    <w:rsid w:val="003E37FD"/>
    <w:rsid w:val="003E3859"/>
    <w:rsid w:val="003E43F6"/>
    <w:rsid w:val="003E4E20"/>
    <w:rsid w:val="003E795F"/>
    <w:rsid w:val="003F038C"/>
    <w:rsid w:val="003F1FE8"/>
    <w:rsid w:val="003F37CF"/>
    <w:rsid w:val="003F3BA9"/>
    <w:rsid w:val="003F51DA"/>
    <w:rsid w:val="003F58CC"/>
    <w:rsid w:val="003F7D19"/>
    <w:rsid w:val="004004F9"/>
    <w:rsid w:val="004035D1"/>
    <w:rsid w:val="0040526F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927"/>
    <w:rsid w:val="00417272"/>
    <w:rsid w:val="004173A7"/>
    <w:rsid w:val="00420760"/>
    <w:rsid w:val="00420B96"/>
    <w:rsid w:val="00420DE2"/>
    <w:rsid w:val="0042195C"/>
    <w:rsid w:val="004221DD"/>
    <w:rsid w:val="00427B43"/>
    <w:rsid w:val="004309BE"/>
    <w:rsid w:val="004339A3"/>
    <w:rsid w:val="00434B49"/>
    <w:rsid w:val="004375A3"/>
    <w:rsid w:val="00440915"/>
    <w:rsid w:val="004410ED"/>
    <w:rsid w:val="00443120"/>
    <w:rsid w:val="00443355"/>
    <w:rsid w:val="004445EE"/>
    <w:rsid w:val="004458AF"/>
    <w:rsid w:val="004461E3"/>
    <w:rsid w:val="00447B87"/>
    <w:rsid w:val="00453C93"/>
    <w:rsid w:val="004547F6"/>
    <w:rsid w:val="00455BFE"/>
    <w:rsid w:val="00456172"/>
    <w:rsid w:val="00456620"/>
    <w:rsid w:val="00457EC7"/>
    <w:rsid w:val="004618E1"/>
    <w:rsid w:val="0046383D"/>
    <w:rsid w:val="00463AA2"/>
    <w:rsid w:val="004644ED"/>
    <w:rsid w:val="00464AA8"/>
    <w:rsid w:val="00472194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90580"/>
    <w:rsid w:val="00490BD3"/>
    <w:rsid w:val="00491C8A"/>
    <w:rsid w:val="004924CF"/>
    <w:rsid w:val="00492A53"/>
    <w:rsid w:val="0049376F"/>
    <w:rsid w:val="00494935"/>
    <w:rsid w:val="0049499F"/>
    <w:rsid w:val="00494B01"/>
    <w:rsid w:val="004955A1"/>
    <w:rsid w:val="00495E0E"/>
    <w:rsid w:val="0049639F"/>
    <w:rsid w:val="00496D01"/>
    <w:rsid w:val="004A5F43"/>
    <w:rsid w:val="004A66E1"/>
    <w:rsid w:val="004A7034"/>
    <w:rsid w:val="004A7E30"/>
    <w:rsid w:val="004B031D"/>
    <w:rsid w:val="004B080C"/>
    <w:rsid w:val="004B18ED"/>
    <w:rsid w:val="004B1AB5"/>
    <w:rsid w:val="004B1E7C"/>
    <w:rsid w:val="004B1EE7"/>
    <w:rsid w:val="004B2434"/>
    <w:rsid w:val="004B2AFF"/>
    <w:rsid w:val="004B3505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504431"/>
    <w:rsid w:val="005052C5"/>
    <w:rsid w:val="00505ABE"/>
    <w:rsid w:val="00505B35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C3C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5367"/>
    <w:rsid w:val="00535FE4"/>
    <w:rsid w:val="00536B76"/>
    <w:rsid w:val="005401E9"/>
    <w:rsid w:val="00540366"/>
    <w:rsid w:val="005409AF"/>
    <w:rsid w:val="00541448"/>
    <w:rsid w:val="005416E7"/>
    <w:rsid w:val="005419F8"/>
    <w:rsid w:val="00541B4B"/>
    <w:rsid w:val="00541CFC"/>
    <w:rsid w:val="00541FC7"/>
    <w:rsid w:val="005426F7"/>
    <w:rsid w:val="0054391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E32"/>
    <w:rsid w:val="00551E51"/>
    <w:rsid w:val="00552147"/>
    <w:rsid w:val="005526B9"/>
    <w:rsid w:val="00552892"/>
    <w:rsid w:val="0055513A"/>
    <w:rsid w:val="00555739"/>
    <w:rsid w:val="00557C21"/>
    <w:rsid w:val="00557C4F"/>
    <w:rsid w:val="0056086B"/>
    <w:rsid w:val="00561C57"/>
    <w:rsid w:val="00561E12"/>
    <w:rsid w:val="005624B4"/>
    <w:rsid w:val="005644C7"/>
    <w:rsid w:val="005655C2"/>
    <w:rsid w:val="005655EE"/>
    <w:rsid w:val="00565EA3"/>
    <w:rsid w:val="00565F8C"/>
    <w:rsid w:val="005662E6"/>
    <w:rsid w:val="00566AB4"/>
    <w:rsid w:val="005670C7"/>
    <w:rsid w:val="0056775A"/>
    <w:rsid w:val="005703D1"/>
    <w:rsid w:val="0057082A"/>
    <w:rsid w:val="00571BCD"/>
    <w:rsid w:val="00573101"/>
    <w:rsid w:val="00573637"/>
    <w:rsid w:val="0057787D"/>
    <w:rsid w:val="00581093"/>
    <w:rsid w:val="00581728"/>
    <w:rsid w:val="00582EEF"/>
    <w:rsid w:val="00583A0E"/>
    <w:rsid w:val="00587530"/>
    <w:rsid w:val="00587F39"/>
    <w:rsid w:val="00590D13"/>
    <w:rsid w:val="00591302"/>
    <w:rsid w:val="00591A92"/>
    <w:rsid w:val="00592021"/>
    <w:rsid w:val="005921A6"/>
    <w:rsid w:val="00595E1A"/>
    <w:rsid w:val="00596ECA"/>
    <w:rsid w:val="005A0327"/>
    <w:rsid w:val="005A14A9"/>
    <w:rsid w:val="005A21F7"/>
    <w:rsid w:val="005A2660"/>
    <w:rsid w:val="005A2F65"/>
    <w:rsid w:val="005A49DC"/>
    <w:rsid w:val="005A4DEA"/>
    <w:rsid w:val="005A5CC9"/>
    <w:rsid w:val="005A6239"/>
    <w:rsid w:val="005B0A54"/>
    <w:rsid w:val="005B773E"/>
    <w:rsid w:val="005C09D2"/>
    <w:rsid w:val="005C401D"/>
    <w:rsid w:val="005C4514"/>
    <w:rsid w:val="005C480F"/>
    <w:rsid w:val="005C5A8F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AB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785"/>
    <w:rsid w:val="005F07A6"/>
    <w:rsid w:val="005F07B5"/>
    <w:rsid w:val="005F0B8B"/>
    <w:rsid w:val="005F0EBE"/>
    <w:rsid w:val="005F1BD0"/>
    <w:rsid w:val="005F241E"/>
    <w:rsid w:val="005F4258"/>
    <w:rsid w:val="006005B3"/>
    <w:rsid w:val="0060132B"/>
    <w:rsid w:val="00601A25"/>
    <w:rsid w:val="006024AC"/>
    <w:rsid w:val="0060360D"/>
    <w:rsid w:val="00604658"/>
    <w:rsid w:val="006069C9"/>
    <w:rsid w:val="006073B8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5DC0"/>
    <w:rsid w:val="00627C8B"/>
    <w:rsid w:val="0063288B"/>
    <w:rsid w:val="00632B18"/>
    <w:rsid w:val="006335D6"/>
    <w:rsid w:val="00633EEF"/>
    <w:rsid w:val="00635816"/>
    <w:rsid w:val="006364F4"/>
    <w:rsid w:val="00637D8B"/>
    <w:rsid w:val="006404F5"/>
    <w:rsid w:val="006404FE"/>
    <w:rsid w:val="00640896"/>
    <w:rsid w:val="00640E05"/>
    <w:rsid w:val="006411FD"/>
    <w:rsid w:val="006415AB"/>
    <w:rsid w:val="0064387E"/>
    <w:rsid w:val="00643ACA"/>
    <w:rsid w:val="00643BDE"/>
    <w:rsid w:val="006477D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71D4E"/>
    <w:rsid w:val="00672853"/>
    <w:rsid w:val="0067534A"/>
    <w:rsid w:val="00675823"/>
    <w:rsid w:val="00676303"/>
    <w:rsid w:val="00680084"/>
    <w:rsid w:val="0068039C"/>
    <w:rsid w:val="00684AB8"/>
    <w:rsid w:val="00685043"/>
    <w:rsid w:val="0068520C"/>
    <w:rsid w:val="0068665D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26B6"/>
    <w:rsid w:val="006A2E65"/>
    <w:rsid w:val="006A3AA6"/>
    <w:rsid w:val="006A47F2"/>
    <w:rsid w:val="006A4DBC"/>
    <w:rsid w:val="006A4EBF"/>
    <w:rsid w:val="006A64C6"/>
    <w:rsid w:val="006A77F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AA0"/>
    <w:rsid w:val="006C5C11"/>
    <w:rsid w:val="006D0101"/>
    <w:rsid w:val="006D1590"/>
    <w:rsid w:val="006D235D"/>
    <w:rsid w:val="006D2923"/>
    <w:rsid w:val="006D3225"/>
    <w:rsid w:val="006D3D33"/>
    <w:rsid w:val="006D41E7"/>
    <w:rsid w:val="006D5CF3"/>
    <w:rsid w:val="006E1203"/>
    <w:rsid w:val="006E177F"/>
    <w:rsid w:val="006E40E9"/>
    <w:rsid w:val="006E46A6"/>
    <w:rsid w:val="006E4D5E"/>
    <w:rsid w:val="006E6B75"/>
    <w:rsid w:val="006F2388"/>
    <w:rsid w:val="006F36D9"/>
    <w:rsid w:val="006F3E2B"/>
    <w:rsid w:val="006F478C"/>
    <w:rsid w:val="006F70DC"/>
    <w:rsid w:val="006F7440"/>
    <w:rsid w:val="00701653"/>
    <w:rsid w:val="00701686"/>
    <w:rsid w:val="007065B9"/>
    <w:rsid w:val="007071F2"/>
    <w:rsid w:val="00711016"/>
    <w:rsid w:val="0071416F"/>
    <w:rsid w:val="00714ED5"/>
    <w:rsid w:val="00715220"/>
    <w:rsid w:val="007153A0"/>
    <w:rsid w:val="00716413"/>
    <w:rsid w:val="0071718F"/>
    <w:rsid w:val="00720ACB"/>
    <w:rsid w:val="007210F2"/>
    <w:rsid w:val="007214F9"/>
    <w:rsid w:val="00723261"/>
    <w:rsid w:val="00724976"/>
    <w:rsid w:val="007316BC"/>
    <w:rsid w:val="00735FC9"/>
    <w:rsid w:val="007360DB"/>
    <w:rsid w:val="0073647E"/>
    <w:rsid w:val="00736AAC"/>
    <w:rsid w:val="00737FFC"/>
    <w:rsid w:val="00740E89"/>
    <w:rsid w:val="00744116"/>
    <w:rsid w:val="0074487C"/>
    <w:rsid w:val="00745972"/>
    <w:rsid w:val="00746C60"/>
    <w:rsid w:val="00747E70"/>
    <w:rsid w:val="00750564"/>
    <w:rsid w:val="00751D24"/>
    <w:rsid w:val="007521AF"/>
    <w:rsid w:val="0075288D"/>
    <w:rsid w:val="00752A27"/>
    <w:rsid w:val="007530C4"/>
    <w:rsid w:val="00753DF0"/>
    <w:rsid w:val="00753DF3"/>
    <w:rsid w:val="00754067"/>
    <w:rsid w:val="0075416B"/>
    <w:rsid w:val="007554A1"/>
    <w:rsid w:val="00755929"/>
    <w:rsid w:val="007602AE"/>
    <w:rsid w:val="00763F1F"/>
    <w:rsid w:val="00764652"/>
    <w:rsid w:val="0076543E"/>
    <w:rsid w:val="0076608A"/>
    <w:rsid w:val="00766ECB"/>
    <w:rsid w:val="00767A93"/>
    <w:rsid w:val="007706EB"/>
    <w:rsid w:val="00771E8D"/>
    <w:rsid w:val="007726C8"/>
    <w:rsid w:val="00773762"/>
    <w:rsid w:val="00774ED8"/>
    <w:rsid w:val="00775F91"/>
    <w:rsid w:val="0077646E"/>
    <w:rsid w:val="00776618"/>
    <w:rsid w:val="00776DED"/>
    <w:rsid w:val="00777EC5"/>
    <w:rsid w:val="00780CAE"/>
    <w:rsid w:val="00781341"/>
    <w:rsid w:val="007825C1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30D2"/>
    <w:rsid w:val="00794BF0"/>
    <w:rsid w:val="00794DDF"/>
    <w:rsid w:val="00797702"/>
    <w:rsid w:val="0079790B"/>
    <w:rsid w:val="007A151C"/>
    <w:rsid w:val="007A16EC"/>
    <w:rsid w:val="007A2BE5"/>
    <w:rsid w:val="007A3545"/>
    <w:rsid w:val="007A519C"/>
    <w:rsid w:val="007A7020"/>
    <w:rsid w:val="007A79A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651A"/>
    <w:rsid w:val="007C6B30"/>
    <w:rsid w:val="007C7BD2"/>
    <w:rsid w:val="007D1066"/>
    <w:rsid w:val="007D268D"/>
    <w:rsid w:val="007D4394"/>
    <w:rsid w:val="007D6225"/>
    <w:rsid w:val="007D6BCA"/>
    <w:rsid w:val="007E238E"/>
    <w:rsid w:val="007E3C9E"/>
    <w:rsid w:val="007E58C3"/>
    <w:rsid w:val="007E59D8"/>
    <w:rsid w:val="007F2263"/>
    <w:rsid w:val="007F3BD8"/>
    <w:rsid w:val="007F44BC"/>
    <w:rsid w:val="007F49E4"/>
    <w:rsid w:val="007F5334"/>
    <w:rsid w:val="007F5FEF"/>
    <w:rsid w:val="0080320A"/>
    <w:rsid w:val="008070DE"/>
    <w:rsid w:val="00810518"/>
    <w:rsid w:val="008116E6"/>
    <w:rsid w:val="0081216B"/>
    <w:rsid w:val="00821C50"/>
    <w:rsid w:val="00822BE9"/>
    <w:rsid w:val="00822FA5"/>
    <w:rsid w:val="00823070"/>
    <w:rsid w:val="00823C6B"/>
    <w:rsid w:val="00825B64"/>
    <w:rsid w:val="0082746D"/>
    <w:rsid w:val="00830936"/>
    <w:rsid w:val="00835200"/>
    <w:rsid w:val="00836D98"/>
    <w:rsid w:val="00841646"/>
    <w:rsid w:val="00841D82"/>
    <w:rsid w:val="0084306D"/>
    <w:rsid w:val="008432BB"/>
    <w:rsid w:val="00844BEE"/>
    <w:rsid w:val="00847395"/>
    <w:rsid w:val="00850339"/>
    <w:rsid w:val="0085168B"/>
    <w:rsid w:val="008527C2"/>
    <w:rsid w:val="008527DE"/>
    <w:rsid w:val="00854351"/>
    <w:rsid w:val="0085531B"/>
    <w:rsid w:val="0085715E"/>
    <w:rsid w:val="008609EC"/>
    <w:rsid w:val="008630B4"/>
    <w:rsid w:val="00864311"/>
    <w:rsid w:val="00864A37"/>
    <w:rsid w:val="008652AF"/>
    <w:rsid w:val="00872D8F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14E0"/>
    <w:rsid w:val="0089197F"/>
    <w:rsid w:val="008961D8"/>
    <w:rsid w:val="00896FB4"/>
    <w:rsid w:val="0089744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B4BCA"/>
    <w:rsid w:val="008C12CA"/>
    <w:rsid w:val="008C2BE4"/>
    <w:rsid w:val="008C42E9"/>
    <w:rsid w:val="008C6452"/>
    <w:rsid w:val="008C69C3"/>
    <w:rsid w:val="008C6DEC"/>
    <w:rsid w:val="008D0E53"/>
    <w:rsid w:val="008D1A9B"/>
    <w:rsid w:val="008D2CB5"/>
    <w:rsid w:val="008D40F2"/>
    <w:rsid w:val="008D455A"/>
    <w:rsid w:val="008D4751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49C0"/>
    <w:rsid w:val="008F53B3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2488"/>
    <w:rsid w:val="00912FA3"/>
    <w:rsid w:val="00913EF4"/>
    <w:rsid w:val="00920855"/>
    <w:rsid w:val="00920BE0"/>
    <w:rsid w:val="00920FE3"/>
    <w:rsid w:val="00921798"/>
    <w:rsid w:val="009231CB"/>
    <w:rsid w:val="00923775"/>
    <w:rsid w:val="0092432F"/>
    <w:rsid w:val="009264AD"/>
    <w:rsid w:val="00926C4D"/>
    <w:rsid w:val="009272BD"/>
    <w:rsid w:val="00930291"/>
    <w:rsid w:val="00930613"/>
    <w:rsid w:val="00930D57"/>
    <w:rsid w:val="00932269"/>
    <w:rsid w:val="00934197"/>
    <w:rsid w:val="00935A97"/>
    <w:rsid w:val="0093688D"/>
    <w:rsid w:val="009369E9"/>
    <w:rsid w:val="00942EC5"/>
    <w:rsid w:val="00943D37"/>
    <w:rsid w:val="00945A93"/>
    <w:rsid w:val="00947F37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467"/>
    <w:rsid w:val="0096060D"/>
    <w:rsid w:val="00961D27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5BD2"/>
    <w:rsid w:val="00976858"/>
    <w:rsid w:val="00976C0E"/>
    <w:rsid w:val="00980585"/>
    <w:rsid w:val="0098067A"/>
    <w:rsid w:val="009806C7"/>
    <w:rsid w:val="00981B30"/>
    <w:rsid w:val="0098269A"/>
    <w:rsid w:val="00984291"/>
    <w:rsid w:val="009847AC"/>
    <w:rsid w:val="00984D92"/>
    <w:rsid w:val="00985007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1B1A"/>
    <w:rsid w:val="009B1C5A"/>
    <w:rsid w:val="009B2338"/>
    <w:rsid w:val="009B5873"/>
    <w:rsid w:val="009B58D9"/>
    <w:rsid w:val="009B65FA"/>
    <w:rsid w:val="009B72F1"/>
    <w:rsid w:val="009B7817"/>
    <w:rsid w:val="009C0D63"/>
    <w:rsid w:val="009C143A"/>
    <w:rsid w:val="009C2197"/>
    <w:rsid w:val="009C4523"/>
    <w:rsid w:val="009C466E"/>
    <w:rsid w:val="009C678C"/>
    <w:rsid w:val="009C714D"/>
    <w:rsid w:val="009C7B97"/>
    <w:rsid w:val="009C7BA9"/>
    <w:rsid w:val="009C7FA8"/>
    <w:rsid w:val="009D0208"/>
    <w:rsid w:val="009D04AB"/>
    <w:rsid w:val="009D295E"/>
    <w:rsid w:val="009D2D2C"/>
    <w:rsid w:val="009D3379"/>
    <w:rsid w:val="009D3DC8"/>
    <w:rsid w:val="009D44BD"/>
    <w:rsid w:val="009D4F84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716"/>
    <w:rsid w:val="009E35AF"/>
    <w:rsid w:val="009E4109"/>
    <w:rsid w:val="009E4569"/>
    <w:rsid w:val="009F1ED1"/>
    <w:rsid w:val="009F26DF"/>
    <w:rsid w:val="009F42F5"/>
    <w:rsid w:val="009F443B"/>
    <w:rsid w:val="009F46B5"/>
    <w:rsid w:val="009F4AA1"/>
    <w:rsid w:val="009F5063"/>
    <w:rsid w:val="009F5445"/>
    <w:rsid w:val="009F5DF2"/>
    <w:rsid w:val="00A028EF"/>
    <w:rsid w:val="00A03574"/>
    <w:rsid w:val="00A042B6"/>
    <w:rsid w:val="00A043BD"/>
    <w:rsid w:val="00A04479"/>
    <w:rsid w:val="00A052BB"/>
    <w:rsid w:val="00A05934"/>
    <w:rsid w:val="00A05A85"/>
    <w:rsid w:val="00A07A83"/>
    <w:rsid w:val="00A110B1"/>
    <w:rsid w:val="00A11978"/>
    <w:rsid w:val="00A11DFE"/>
    <w:rsid w:val="00A12047"/>
    <w:rsid w:val="00A13A44"/>
    <w:rsid w:val="00A143A9"/>
    <w:rsid w:val="00A144C2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14F9"/>
    <w:rsid w:val="00A31D51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7013"/>
    <w:rsid w:val="00A50985"/>
    <w:rsid w:val="00A50B4F"/>
    <w:rsid w:val="00A519F4"/>
    <w:rsid w:val="00A533E9"/>
    <w:rsid w:val="00A53F4A"/>
    <w:rsid w:val="00A552CA"/>
    <w:rsid w:val="00A56479"/>
    <w:rsid w:val="00A56A20"/>
    <w:rsid w:val="00A56ECA"/>
    <w:rsid w:val="00A57A6C"/>
    <w:rsid w:val="00A60327"/>
    <w:rsid w:val="00A619E1"/>
    <w:rsid w:val="00A61ADC"/>
    <w:rsid w:val="00A6359C"/>
    <w:rsid w:val="00A63BCD"/>
    <w:rsid w:val="00A63E1A"/>
    <w:rsid w:val="00A6543B"/>
    <w:rsid w:val="00A65EB9"/>
    <w:rsid w:val="00A66352"/>
    <w:rsid w:val="00A677D1"/>
    <w:rsid w:val="00A67F2B"/>
    <w:rsid w:val="00A70E11"/>
    <w:rsid w:val="00A725EC"/>
    <w:rsid w:val="00A73B6D"/>
    <w:rsid w:val="00A74F00"/>
    <w:rsid w:val="00A75B5F"/>
    <w:rsid w:val="00A76E36"/>
    <w:rsid w:val="00A77568"/>
    <w:rsid w:val="00A803EE"/>
    <w:rsid w:val="00A81A07"/>
    <w:rsid w:val="00A821FA"/>
    <w:rsid w:val="00A82ABE"/>
    <w:rsid w:val="00A8345D"/>
    <w:rsid w:val="00A83657"/>
    <w:rsid w:val="00A839A2"/>
    <w:rsid w:val="00A8574E"/>
    <w:rsid w:val="00A908FD"/>
    <w:rsid w:val="00A91E70"/>
    <w:rsid w:val="00A92F8D"/>
    <w:rsid w:val="00A9576E"/>
    <w:rsid w:val="00A96884"/>
    <w:rsid w:val="00A9712C"/>
    <w:rsid w:val="00A97DF2"/>
    <w:rsid w:val="00AA332E"/>
    <w:rsid w:val="00AA40B4"/>
    <w:rsid w:val="00AA415F"/>
    <w:rsid w:val="00AA49F1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6B9B"/>
    <w:rsid w:val="00AC7B82"/>
    <w:rsid w:val="00AD1695"/>
    <w:rsid w:val="00AD210F"/>
    <w:rsid w:val="00AD29CA"/>
    <w:rsid w:val="00AD2FBC"/>
    <w:rsid w:val="00AD372C"/>
    <w:rsid w:val="00AD45A2"/>
    <w:rsid w:val="00AD480F"/>
    <w:rsid w:val="00AD485B"/>
    <w:rsid w:val="00AE0EEC"/>
    <w:rsid w:val="00AE0F1D"/>
    <w:rsid w:val="00AE36C8"/>
    <w:rsid w:val="00AE3851"/>
    <w:rsid w:val="00AE5251"/>
    <w:rsid w:val="00AE7C8D"/>
    <w:rsid w:val="00AE7C96"/>
    <w:rsid w:val="00AF15AA"/>
    <w:rsid w:val="00AF18CF"/>
    <w:rsid w:val="00AF28E5"/>
    <w:rsid w:val="00AF3D4C"/>
    <w:rsid w:val="00AF4331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124C8"/>
    <w:rsid w:val="00B12FC3"/>
    <w:rsid w:val="00B14EBA"/>
    <w:rsid w:val="00B1524F"/>
    <w:rsid w:val="00B15E41"/>
    <w:rsid w:val="00B1692B"/>
    <w:rsid w:val="00B17FC9"/>
    <w:rsid w:val="00B203B3"/>
    <w:rsid w:val="00B20A37"/>
    <w:rsid w:val="00B234E2"/>
    <w:rsid w:val="00B268A8"/>
    <w:rsid w:val="00B26CD8"/>
    <w:rsid w:val="00B26DA7"/>
    <w:rsid w:val="00B27097"/>
    <w:rsid w:val="00B27744"/>
    <w:rsid w:val="00B31941"/>
    <w:rsid w:val="00B32864"/>
    <w:rsid w:val="00B32E1C"/>
    <w:rsid w:val="00B33525"/>
    <w:rsid w:val="00B34B08"/>
    <w:rsid w:val="00B35983"/>
    <w:rsid w:val="00B361E4"/>
    <w:rsid w:val="00B36A12"/>
    <w:rsid w:val="00B36D11"/>
    <w:rsid w:val="00B404ED"/>
    <w:rsid w:val="00B4146E"/>
    <w:rsid w:val="00B42ECF"/>
    <w:rsid w:val="00B43922"/>
    <w:rsid w:val="00B43D13"/>
    <w:rsid w:val="00B444E2"/>
    <w:rsid w:val="00B45763"/>
    <w:rsid w:val="00B47F73"/>
    <w:rsid w:val="00B5052F"/>
    <w:rsid w:val="00B52865"/>
    <w:rsid w:val="00B534E2"/>
    <w:rsid w:val="00B53CF6"/>
    <w:rsid w:val="00B5737A"/>
    <w:rsid w:val="00B574D2"/>
    <w:rsid w:val="00B578DA"/>
    <w:rsid w:val="00B6216E"/>
    <w:rsid w:val="00B624D2"/>
    <w:rsid w:val="00B62D65"/>
    <w:rsid w:val="00B63545"/>
    <w:rsid w:val="00B64AE4"/>
    <w:rsid w:val="00B670EC"/>
    <w:rsid w:val="00B71600"/>
    <w:rsid w:val="00B716F0"/>
    <w:rsid w:val="00B72183"/>
    <w:rsid w:val="00B7262A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6835"/>
    <w:rsid w:val="00B9710F"/>
    <w:rsid w:val="00B97F07"/>
    <w:rsid w:val="00BA2E72"/>
    <w:rsid w:val="00BA7401"/>
    <w:rsid w:val="00BA74AB"/>
    <w:rsid w:val="00BA7525"/>
    <w:rsid w:val="00BB0EBA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AA6"/>
    <w:rsid w:val="00BC3775"/>
    <w:rsid w:val="00BC40A9"/>
    <w:rsid w:val="00BC4163"/>
    <w:rsid w:val="00BC4745"/>
    <w:rsid w:val="00BC4B47"/>
    <w:rsid w:val="00BC7B0D"/>
    <w:rsid w:val="00BD0E8B"/>
    <w:rsid w:val="00BD3421"/>
    <w:rsid w:val="00BD34DE"/>
    <w:rsid w:val="00BD3D4D"/>
    <w:rsid w:val="00BD3E9B"/>
    <w:rsid w:val="00BD66BD"/>
    <w:rsid w:val="00BE4218"/>
    <w:rsid w:val="00BE636A"/>
    <w:rsid w:val="00BE6B7F"/>
    <w:rsid w:val="00BF01AE"/>
    <w:rsid w:val="00BF048A"/>
    <w:rsid w:val="00BF19D9"/>
    <w:rsid w:val="00BF1A31"/>
    <w:rsid w:val="00BF2529"/>
    <w:rsid w:val="00BF272D"/>
    <w:rsid w:val="00BF4BE6"/>
    <w:rsid w:val="00C009AE"/>
    <w:rsid w:val="00C00AEE"/>
    <w:rsid w:val="00C014C6"/>
    <w:rsid w:val="00C017F2"/>
    <w:rsid w:val="00C02A50"/>
    <w:rsid w:val="00C02BFE"/>
    <w:rsid w:val="00C037E5"/>
    <w:rsid w:val="00C052E7"/>
    <w:rsid w:val="00C0623C"/>
    <w:rsid w:val="00C1050A"/>
    <w:rsid w:val="00C14E5C"/>
    <w:rsid w:val="00C15BE8"/>
    <w:rsid w:val="00C166AB"/>
    <w:rsid w:val="00C17320"/>
    <w:rsid w:val="00C2015D"/>
    <w:rsid w:val="00C21706"/>
    <w:rsid w:val="00C23578"/>
    <w:rsid w:val="00C25042"/>
    <w:rsid w:val="00C25D94"/>
    <w:rsid w:val="00C2619B"/>
    <w:rsid w:val="00C27B7E"/>
    <w:rsid w:val="00C307E0"/>
    <w:rsid w:val="00C30D49"/>
    <w:rsid w:val="00C30EB9"/>
    <w:rsid w:val="00C313E3"/>
    <w:rsid w:val="00C3292B"/>
    <w:rsid w:val="00C3364D"/>
    <w:rsid w:val="00C349A3"/>
    <w:rsid w:val="00C34FC5"/>
    <w:rsid w:val="00C358EC"/>
    <w:rsid w:val="00C36261"/>
    <w:rsid w:val="00C41A80"/>
    <w:rsid w:val="00C42935"/>
    <w:rsid w:val="00C4696A"/>
    <w:rsid w:val="00C46DF5"/>
    <w:rsid w:val="00C46F63"/>
    <w:rsid w:val="00C473E5"/>
    <w:rsid w:val="00C50610"/>
    <w:rsid w:val="00C51983"/>
    <w:rsid w:val="00C51A3F"/>
    <w:rsid w:val="00C527E8"/>
    <w:rsid w:val="00C52D4C"/>
    <w:rsid w:val="00C5339D"/>
    <w:rsid w:val="00C55F6C"/>
    <w:rsid w:val="00C5650E"/>
    <w:rsid w:val="00C56643"/>
    <w:rsid w:val="00C56868"/>
    <w:rsid w:val="00C57AC7"/>
    <w:rsid w:val="00C57C0A"/>
    <w:rsid w:val="00C60FE2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ED3"/>
    <w:rsid w:val="00CB66AC"/>
    <w:rsid w:val="00CB71DA"/>
    <w:rsid w:val="00CB72EC"/>
    <w:rsid w:val="00CB76F0"/>
    <w:rsid w:val="00CC1B9E"/>
    <w:rsid w:val="00CC382F"/>
    <w:rsid w:val="00CC4EF7"/>
    <w:rsid w:val="00CC64EC"/>
    <w:rsid w:val="00CD07A3"/>
    <w:rsid w:val="00CD0ECD"/>
    <w:rsid w:val="00CD586C"/>
    <w:rsid w:val="00CD7FEA"/>
    <w:rsid w:val="00CE08AE"/>
    <w:rsid w:val="00CE09E0"/>
    <w:rsid w:val="00CE2EAA"/>
    <w:rsid w:val="00CE3920"/>
    <w:rsid w:val="00CE49C2"/>
    <w:rsid w:val="00CE6342"/>
    <w:rsid w:val="00CE6370"/>
    <w:rsid w:val="00CF16CA"/>
    <w:rsid w:val="00CF1EA7"/>
    <w:rsid w:val="00CF47C7"/>
    <w:rsid w:val="00CF4CE3"/>
    <w:rsid w:val="00CF526E"/>
    <w:rsid w:val="00CF639D"/>
    <w:rsid w:val="00CF730B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789"/>
    <w:rsid w:val="00D12A4F"/>
    <w:rsid w:val="00D12D10"/>
    <w:rsid w:val="00D161D3"/>
    <w:rsid w:val="00D16A17"/>
    <w:rsid w:val="00D176AC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452D"/>
    <w:rsid w:val="00D569F1"/>
    <w:rsid w:val="00D61B04"/>
    <w:rsid w:val="00D621F4"/>
    <w:rsid w:val="00D674D3"/>
    <w:rsid w:val="00D67D9B"/>
    <w:rsid w:val="00D724AA"/>
    <w:rsid w:val="00D72EB6"/>
    <w:rsid w:val="00D7461F"/>
    <w:rsid w:val="00D75022"/>
    <w:rsid w:val="00D75AD4"/>
    <w:rsid w:val="00D75E2A"/>
    <w:rsid w:val="00D76DD5"/>
    <w:rsid w:val="00D76E92"/>
    <w:rsid w:val="00D77CDC"/>
    <w:rsid w:val="00D80DB6"/>
    <w:rsid w:val="00D81D45"/>
    <w:rsid w:val="00D823D1"/>
    <w:rsid w:val="00D838E3"/>
    <w:rsid w:val="00D83985"/>
    <w:rsid w:val="00D91C81"/>
    <w:rsid w:val="00D91E9F"/>
    <w:rsid w:val="00D93C93"/>
    <w:rsid w:val="00D94169"/>
    <w:rsid w:val="00D95FE4"/>
    <w:rsid w:val="00D96B14"/>
    <w:rsid w:val="00DA5415"/>
    <w:rsid w:val="00DB051A"/>
    <w:rsid w:val="00DB07B7"/>
    <w:rsid w:val="00DB1547"/>
    <w:rsid w:val="00DB7FA8"/>
    <w:rsid w:val="00DC1190"/>
    <w:rsid w:val="00DC1D3E"/>
    <w:rsid w:val="00DC2A60"/>
    <w:rsid w:val="00DC3174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710A"/>
    <w:rsid w:val="00DE79E8"/>
    <w:rsid w:val="00DF1589"/>
    <w:rsid w:val="00DF1CF0"/>
    <w:rsid w:val="00DF2165"/>
    <w:rsid w:val="00DF2688"/>
    <w:rsid w:val="00DF3A96"/>
    <w:rsid w:val="00DF585B"/>
    <w:rsid w:val="00DF7C25"/>
    <w:rsid w:val="00E00CBD"/>
    <w:rsid w:val="00E0539A"/>
    <w:rsid w:val="00E05D22"/>
    <w:rsid w:val="00E05EA7"/>
    <w:rsid w:val="00E06859"/>
    <w:rsid w:val="00E06B7E"/>
    <w:rsid w:val="00E10BFC"/>
    <w:rsid w:val="00E1261F"/>
    <w:rsid w:val="00E12DE8"/>
    <w:rsid w:val="00E15CF6"/>
    <w:rsid w:val="00E16EE1"/>
    <w:rsid w:val="00E23367"/>
    <w:rsid w:val="00E25234"/>
    <w:rsid w:val="00E2525C"/>
    <w:rsid w:val="00E26164"/>
    <w:rsid w:val="00E26A20"/>
    <w:rsid w:val="00E27E52"/>
    <w:rsid w:val="00E30667"/>
    <w:rsid w:val="00E30D92"/>
    <w:rsid w:val="00E31A35"/>
    <w:rsid w:val="00E31F0C"/>
    <w:rsid w:val="00E37765"/>
    <w:rsid w:val="00E41A31"/>
    <w:rsid w:val="00E42031"/>
    <w:rsid w:val="00E43338"/>
    <w:rsid w:val="00E43433"/>
    <w:rsid w:val="00E43BAB"/>
    <w:rsid w:val="00E4591C"/>
    <w:rsid w:val="00E46522"/>
    <w:rsid w:val="00E465FD"/>
    <w:rsid w:val="00E46AA8"/>
    <w:rsid w:val="00E477BD"/>
    <w:rsid w:val="00E5253B"/>
    <w:rsid w:val="00E53613"/>
    <w:rsid w:val="00E53F13"/>
    <w:rsid w:val="00E54057"/>
    <w:rsid w:val="00E5639B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413C"/>
    <w:rsid w:val="00E8463C"/>
    <w:rsid w:val="00E85D08"/>
    <w:rsid w:val="00E87F08"/>
    <w:rsid w:val="00E90A38"/>
    <w:rsid w:val="00E9286C"/>
    <w:rsid w:val="00E92E19"/>
    <w:rsid w:val="00E92E60"/>
    <w:rsid w:val="00E942E6"/>
    <w:rsid w:val="00E94F41"/>
    <w:rsid w:val="00E954DA"/>
    <w:rsid w:val="00E96BA2"/>
    <w:rsid w:val="00E9720A"/>
    <w:rsid w:val="00E975AC"/>
    <w:rsid w:val="00E97762"/>
    <w:rsid w:val="00EA2327"/>
    <w:rsid w:val="00EA2581"/>
    <w:rsid w:val="00EA2D6B"/>
    <w:rsid w:val="00EA3DBD"/>
    <w:rsid w:val="00EA493A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9E"/>
    <w:rsid w:val="00EC4080"/>
    <w:rsid w:val="00EC4E3E"/>
    <w:rsid w:val="00EC6419"/>
    <w:rsid w:val="00EC6565"/>
    <w:rsid w:val="00EC7A29"/>
    <w:rsid w:val="00EC7CB0"/>
    <w:rsid w:val="00ED122D"/>
    <w:rsid w:val="00ED1BE3"/>
    <w:rsid w:val="00ED1D93"/>
    <w:rsid w:val="00ED262E"/>
    <w:rsid w:val="00ED2E05"/>
    <w:rsid w:val="00ED6781"/>
    <w:rsid w:val="00ED70EB"/>
    <w:rsid w:val="00ED73BE"/>
    <w:rsid w:val="00EE10AF"/>
    <w:rsid w:val="00EE139F"/>
    <w:rsid w:val="00EE3079"/>
    <w:rsid w:val="00EE3E54"/>
    <w:rsid w:val="00EE4EB5"/>
    <w:rsid w:val="00EE5C52"/>
    <w:rsid w:val="00EE5EEE"/>
    <w:rsid w:val="00EE7D0E"/>
    <w:rsid w:val="00EE7E49"/>
    <w:rsid w:val="00EF02BD"/>
    <w:rsid w:val="00EF055D"/>
    <w:rsid w:val="00EF2806"/>
    <w:rsid w:val="00EF3556"/>
    <w:rsid w:val="00EF3ECF"/>
    <w:rsid w:val="00EF498F"/>
    <w:rsid w:val="00EF4A4E"/>
    <w:rsid w:val="00EF50A2"/>
    <w:rsid w:val="00EF52FF"/>
    <w:rsid w:val="00EF5ACC"/>
    <w:rsid w:val="00EF7052"/>
    <w:rsid w:val="00EF779A"/>
    <w:rsid w:val="00EF7955"/>
    <w:rsid w:val="00EF7C0B"/>
    <w:rsid w:val="00F00495"/>
    <w:rsid w:val="00F02807"/>
    <w:rsid w:val="00F034D7"/>
    <w:rsid w:val="00F05435"/>
    <w:rsid w:val="00F060E2"/>
    <w:rsid w:val="00F113A7"/>
    <w:rsid w:val="00F15D42"/>
    <w:rsid w:val="00F160CD"/>
    <w:rsid w:val="00F16AB0"/>
    <w:rsid w:val="00F17632"/>
    <w:rsid w:val="00F214D4"/>
    <w:rsid w:val="00F21F53"/>
    <w:rsid w:val="00F30927"/>
    <w:rsid w:val="00F31CEF"/>
    <w:rsid w:val="00F322F1"/>
    <w:rsid w:val="00F3471E"/>
    <w:rsid w:val="00F3683C"/>
    <w:rsid w:val="00F3698C"/>
    <w:rsid w:val="00F37FEC"/>
    <w:rsid w:val="00F40155"/>
    <w:rsid w:val="00F4356A"/>
    <w:rsid w:val="00F47643"/>
    <w:rsid w:val="00F4797F"/>
    <w:rsid w:val="00F50118"/>
    <w:rsid w:val="00F52AE2"/>
    <w:rsid w:val="00F57AFF"/>
    <w:rsid w:val="00F57F14"/>
    <w:rsid w:val="00F607DA"/>
    <w:rsid w:val="00F6282B"/>
    <w:rsid w:val="00F629DE"/>
    <w:rsid w:val="00F65365"/>
    <w:rsid w:val="00F659A5"/>
    <w:rsid w:val="00F668D6"/>
    <w:rsid w:val="00F75540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E39"/>
    <w:rsid w:val="00F87606"/>
    <w:rsid w:val="00F901EA"/>
    <w:rsid w:val="00F91E0B"/>
    <w:rsid w:val="00F93882"/>
    <w:rsid w:val="00F95FDF"/>
    <w:rsid w:val="00F96C89"/>
    <w:rsid w:val="00FA025C"/>
    <w:rsid w:val="00FA02D9"/>
    <w:rsid w:val="00FA1FE0"/>
    <w:rsid w:val="00FA479D"/>
    <w:rsid w:val="00FA4E78"/>
    <w:rsid w:val="00FA5127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4E9"/>
    <w:rsid w:val="00FC7D53"/>
    <w:rsid w:val="00FD062E"/>
    <w:rsid w:val="00FD086B"/>
    <w:rsid w:val="00FD1AC8"/>
    <w:rsid w:val="00FD2714"/>
    <w:rsid w:val="00FD2A4A"/>
    <w:rsid w:val="00FD4DF5"/>
    <w:rsid w:val="00FD590C"/>
    <w:rsid w:val="00FD6A5E"/>
    <w:rsid w:val="00FD7C6C"/>
    <w:rsid w:val="00FE07D1"/>
    <w:rsid w:val="00FE140B"/>
    <w:rsid w:val="00FE388C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5H3FFX7VTXFQ-422-312</_dlc_DocId>
    <_dlc_DocIdUrl xmlns="f1c2670d-76f3-403b-9d2f-38b517d5f26d">
      <Url>https://portal.swccd.edu/Committees/AcaSen/_layouts/DocIdRedir.aspx?ID=5H3FFX7VTXFQ-422-312</Url>
      <Description>5H3FFX7VTXFQ-422-312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2014-10-14T07:00:00+00:00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2BC0-8222-48B7-A19F-7D7791AFE075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f1c2670d-76f3-403b-9d2f-38b517d5f26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2B8CC1-41C5-4E6C-8BFD-93AFCF6D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0</TotalTime>
  <Pages>2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Draft Minutes 09-30-14</vt:lpstr>
    </vt:vector>
  </TitlesOfParts>
  <Company>Microsoft Corporation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Draft Minutes 09-30-14</dc:title>
  <dc:creator>clesh</dc:creator>
  <cp:lastModifiedBy>aislas</cp:lastModifiedBy>
  <cp:revision>2</cp:revision>
  <cp:lastPrinted>2014-10-06T21:26:00Z</cp:lastPrinted>
  <dcterms:created xsi:type="dcterms:W3CDTF">2015-01-14T19:44:00Z</dcterms:created>
  <dcterms:modified xsi:type="dcterms:W3CDTF">2015-01-14T19:44:00Z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5d3b8a72-67f7-413b-a82e-26dade0d3fac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