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22D80639" w14:textId="77777777" w:rsidTr="00E5253B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2D80638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22D8063D" w14:textId="77777777" w:rsidTr="00E5253B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2D8063A" w14:textId="77777777" w:rsidR="000D7DC7" w:rsidRPr="002462A5" w:rsidRDefault="001A5364" w:rsidP="00767082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february </w:t>
            </w:r>
            <w:r w:rsidR="00767082">
              <w:t>24</w:t>
            </w:r>
            <w:r w:rsidR="00E32025">
              <w:t>, 2015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22D8063B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</w:t>
            </w:r>
            <w:r w:rsidR="005141DA">
              <w:t>0</w:t>
            </w:r>
            <w:r>
              <w:t xml:space="preserve">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3C" w14:textId="77777777" w:rsidR="000D7DC7" w:rsidRDefault="000D7DC7" w:rsidP="007530C4">
            <w:pPr>
              <w:pStyle w:val="Heading5"/>
            </w:pPr>
            <w:r>
              <w:t xml:space="preserve">L </w:t>
            </w:r>
            <w:r w:rsidR="00D77CDC">
              <w:t>238 N &amp; S</w:t>
            </w:r>
          </w:p>
        </w:tc>
      </w:tr>
      <w:tr w:rsidR="000D7DC7" w:rsidRPr="002462A5" w14:paraId="22D80640" w14:textId="77777777" w:rsidTr="00E5253B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3E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3F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767082" w:rsidRPr="002462A5" w14:paraId="22D80645" w14:textId="77777777" w:rsidTr="00E5253B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41" w14:textId="77777777" w:rsidR="00767082" w:rsidRPr="00182EE7" w:rsidRDefault="0076708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42" w14:textId="77777777" w:rsidR="00767082" w:rsidRPr="003138D7" w:rsidRDefault="00767082" w:rsidP="003824A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Arredondo, Josue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43" w14:textId="77777777" w:rsidR="00767082" w:rsidRPr="00EA09A1" w:rsidRDefault="00767082" w:rsidP="003824A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44" w14:textId="77777777" w:rsidR="00767082" w:rsidRPr="00382A08" w:rsidRDefault="00767082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382A08">
              <w:rPr>
                <w:color w:val="FF0000"/>
                <w:sz w:val="18"/>
              </w:rPr>
              <w:t>Rempt, Andrew</w:t>
            </w:r>
          </w:p>
        </w:tc>
      </w:tr>
      <w:tr w:rsidR="00767082" w:rsidRPr="002462A5" w14:paraId="22D8064A" w14:textId="77777777" w:rsidTr="00E5253B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46" w14:textId="77777777" w:rsidR="00767082" w:rsidRPr="00182EE7" w:rsidRDefault="0076708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47" w14:textId="77777777" w:rsidR="00767082" w:rsidRPr="00182EE7" w:rsidRDefault="00767082" w:rsidP="003824AA">
            <w:pPr>
              <w:jc w:val="center"/>
              <w:rPr>
                <w:strike/>
                <w:sz w:val="18"/>
              </w:rPr>
            </w:pPr>
            <w:r w:rsidRPr="00A61ADC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48" w14:textId="77777777" w:rsidR="00767082" w:rsidRPr="00182EE7" w:rsidRDefault="00767082" w:rsidP="003824A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49" w14:textId="77777777" w:rsidR="00767082" w:rsidRPr="00183F44" w:rsidRDefault="00767082" w:rsidP="003824AA">
            <w:pPr>
              <w:keepNext/>
              <w:keepLines/>
              <w:spacing w:before="20"/>
              <w:jc w:val="center"/>
              <w:outlineLvl w:val="6"/>
              <w:rPr>
                <w:strike/>
                <w:color w:val="FF0000"/>
                <w:sz w:val="18"/>
              </w:rPr>
            </w:pPr>
            <w:r w:rsidRPr="00183F44">
              <w:rPr>
                <w:strike/>
                <w:sz w:val="18"/>
              </w:rPr>
              <w:t>Richison, Scott</w:t>
            </w:r>
          </w:p>
        </w:tc>
      </w:tr>
      <w:tr w:rsidR="00E32025" w:rsidRPr="002462A5" w14:paraId="22D8064F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4B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4C" w14:textId="77777777" w:rsidR="00E32025" w:rsidRPr="00A61ADC" w:rsidRDefault="00767082" w:rsidP="00B07D6C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Bloch, Maya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4D" w14:textId="77777777" w:rsidR="00E32025" w:rsidRPr="00182EE7" w:rsidRDefault="00E32025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Lewis, John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4E" w14:textId="77777777" w:rsidR="00E32025" w:rsidRPr="00382A08" w:rsidRDefault="00E32025" w:rsidP="003824AA">
            <w:pPr>
              <w:jc w:val="center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Salahuddin, Sheri</w:t>
            </w:r>
          </w:p>
        </w:tc>
      </w:tr>
      <w:tr w:rsidR="00E32025" w:rsidRPr="002462A5" w14:paraId="22D80654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50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51" w14:textId="77777777" w:rsidR="00E32025" w:rsidRPr="00E96BA2" w:rsidRDefault="00E32025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Brady, David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52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Lynch 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53" w14:textId="77777777" w:rsidR="00E32025" w:rsidRPr="00182EE7" w:rsidRDefault="00E32025" w:rsidP="003824A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Soto, Corina</w:t>
            </w:r>
          </w:p>
        </w:tc>
      </w:tr>
      <w:tr w:rsidR="00E32025" w:rsidRPr="002462A5" w14:paraId="22D80659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55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56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color w:val="FF0000"/>
                <w:sz w:val="18"/>
              </w:rPr>
              <w:t>Burton, Veronica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57" w14:textId="77777777" w:rsidR="00E32025" w:rsidRPr="00182EE7" w:rsidRDefault="00E32025" w:rsidP="00B07D6C">
            <w:pPr>
              <w:jc w:val="center"/>
              <w:rPr>
                <w:color w:val="FF0000"/>
                <w:sz w:val="18"/>
              </w:rPr>
            </w:pPr>
            <w:r w:rsidRPr="007530C4">
              <w:rPr>
                <w:sz w:val="18"/>
              </w:rPr>
              <w:t xml:space="preserve">Maag, Eric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58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color w:val="FF0000"/>
                <w:sz w:val="18"/>
              </w:rPr>
              <w:t xml:space="preserve">Speyrer, Michael </w:t>
            </w:r>
          </w:p>
        </w:tc>
      </w:tr>
      <w:tr w:rsidR="00E32025" w:rsidRPr="002462A5" w14:paraId="22D8065E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5A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5B" w14:textId="77777777" w:rsidR="00E32025" w:rsidRPr="00E96BA2" w:rsidRDefault="00E32025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5C" w14:textId="77777777" w:rsidR="00E32025" w:rsidRPr="006024AC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5D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E32025" w:rsidRPr="002462A5" w14:paraId="22D80663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5F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60" w14:textId="77777777" w:rsidR="00E32025" w:rsidRPr="00EA09A1" w:rsidRDefault="00E32025" w:rsidP="00B07D6C">
            <w:pPr>
              <w:jc w:val="center"/>
              <w:rPr>
                <w:color w:val="FF0000"/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61" w14:textId="77777777" w:rsidR="00E32025" w:rsidRPr="00182EE7" w:rsidRDefault="00E32025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6024AC"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62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Tyahla, Sandy</w:t>
            </w:r>
          </w:p>
        </w:tc>
      </w:tr>
      <w:tr w:rsidR="00E32025" w:rsidRPr="002462A5" w14:paraId="22D80668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64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65" w14:textId="77777777" w:rsidR="00E32025" w:rsidRPr="006024AC" w:rsidRDefault="00E3202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66" w14:textId="77777777" w:rsidR="00E32025" w:rsidRPr="007530C4" w:rsidRDefault="00E32025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67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Villegas, Val</w:t>
            </w:r>
          </w:p>
        </w:tc>
      </w:tr>
      <w:tr w:rsidR="00E32025" w:rsidRPr="002462A5" w14:paraId="22D8066D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69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6A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6B" w14:textId="77777777" w:rsidR="00E32025" w:rsidRPr="00382A08" w:rsidRDefault="00E32025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6C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E32025" w:rsidRPr="002462A5" w14:paraId="22D80672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6E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6F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Decker, Stephanie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70" w14:textId="77777777" w:rsidR="00E32025" w:rsidRPr="000D4A11" w:rsidRDefault="00E32025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3138D7">
              <w:rPr>
                <w:sz w:val="18"/>
              </w:rPr>
              <w:t>Mossadeghi, Yasmin</w:t>
            </w:r>
            <w:r w:rsidRPr="003138D7" w:rsidDel="00D3088F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71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E32025" w:rsidRPr="002462A5" w14:paraId="22D80677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73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74" w14:textId="77777777" w:rsidR="00E32025" w:rsidRPr="000D4A11" w:rsidRDefault="00E32025" w:rsidP="00B07D6C">
            <w:pPr>
              <w:jc w:val="center"/>
              <w:rPr>
                <w:strike/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75" w14:textId="77777777" w:rsidR="00E32025" w:rsidRPr="00183F44" w:rsidRDefault="00E32025" w:rsidP="00B07D6C">
            <w:pPr>
              <w:jc w:val="center"/>
              <w:rPr>
                <w:strike/>
                <w:sz w:val="18"/>
              </w:rPr>
            </w:pPr>
            <w:r w:rsidRPr="00183F44">
              <w:rPr>
                <w:strike/>
                <w:sz w:val="18"/>
              </w:rPr>
              <w:t>Ortiz, Luis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76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Wolniewicz, Rebecca</w:t>
            </w:r>
          </w:p>
        </w:tc>
      </w:tr>
      <w:tr w:rsidR="00E32025" w:rsidRPr="002462A5" w14:paraId="22D8067C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78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79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7A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7B" w14:textId="77777777" w:rsidR="00E32025" w:rsidRPr="000A6ABE" w:rsidRDefault="00E32025" w:rsidP="00B07D6C">
            <w:pPr>
              <w:jc w:val="center"/>
              <w:rPr>
                <w:sz w:val="18"/>
              </w:rPr>
            </w:pPr>
            <w:r w:rsidRPr="000A6ABE">
              <w:rPr>
                <w:color w:val="FF0000"/>
                <w:sz w:val="18"/>
              </w:rPr>
              <w:t>Yoder, Leslie</w:t>
            </w:r>
          </w:p>
        </w:tc>
      </w:tr>
      <w:tr w:rsidR="00E32025" w:rsidRPr="002462A5" w14:paraId="22D80681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7D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7E" w14:textId="77777777" w:rsidR="00E32025" w:rsidRPr="00182EE7" w:rsidRDefault="00E32025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7F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Post, Frank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80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E32025" w:rsidRPr="002462A5" w14:paraId="22D80686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82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83" w14:textId="77777777" w:rsidR="00E32025" w:rsidRPr="000D4A11" w:rsidRDefault="00E32025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3138D7">
              <w:rPr>
                <w:sz w:val="18"/>
              </w:rPr>
              <w:t>Garcia-Navarrete, Sylvia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84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Quan, Nghiep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85" w14:textId="77777777" w:rsidR="00E32025" w:rsidRPr="00382A08" w:rsidRDefault="00E32025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382A08">
              <w:rPr>
                <w:sz w:val="18"/>
              </w:rPr>
              <w:t>Zinola, Lauren</w:t>
            </w:r>
            <w:r w:rsidRPr="00382A08" w:rsidDel="00C037E5">
              <w:rPr>
                <w:sz w:val="18"/>
              </w:rPr>
              <w:t xml:space="preserve"> </w:t>
            </w:r>
          </w:p>
        </w:tc>
      </w:tr>
      <w:tr w:rsidR="00E32025" w:rsidRPr="002462A5" w14:paraId="22D8068B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D80687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88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color w:val="FF0000"/>
                <w:sz w:val="18"/>
              </w:rPr>
              <w:t>Hayashi, Chris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89" w14:textId="77777777" w:rsidR="00E32025" w:rsidRPr="00183F44" w:rsidRDefault="00E32025" w:rsidP="00B07D6C">
            <w:pPr>
              <w:jc w:val="center"/>
              <w:rPr>
                <w:strike/>
                <w:sz w:val="18"/>
              </w:rPr>
            </w:pPr>
            <w:r w:rsidRPr="00183F44">
              <w:rPr>
                <w:strike/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8A" w14:textId="77777777" w:rsidR="00E32025" w:rsidRPr="00182EE7" w:rsidRDefault="00E32025" w:rsidP="00B07D6C">
            <w:pPr>
              <w:jc w:val="center"/>
              <w:rPr>
                <w:sz w:val="18"/>
              </w:rPr>
            </w:pPr>
          </w:p>
        </w:tc>
      </w:tr>
      <w:tr w:rsidR="00F529B3" w:rsidRPr="002462A5" w14:paraId="22D80690" w14:textId="77777777" w:rsidTr="00E5253B">
        <w:trPr>
          <w:trHeight w:val="166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8C" w14:textId="77777777" w:rsidR="00F529B3" w:rsidRPr="00182EE7" w:rsidRDefault="00F529B3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8D" w14:textId="77777777" w:rsidR="00F529B3" w:rsidRPr="00182EE7" w:rsidRDefault="00F529B3" w:rsidP="00B07D6C">
            <w:pPr>
              <w:jc w:val="center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8E" w14:textId="77777777" w:rsidR="00F529B3" w:rsidRPr="00182EE7" w:rsidRDefault="00F529B3" w:rsidP="00B07D6C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8068F" w14:textId="77777777" w:rsidR="00F529B3" w:rsidRPr="00182EE7" w:rsidRDefault="00F529B3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22D80693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22D80691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22D80692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22D80696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80694" w14:textId="77777777" w:rsidR="00CE3920" w:rsidRPr="002462A5" w:rsidRDefault="00CE3920" w:rsidP="000D4A11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95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22D80699" w14:textId="77777777" w:rsidTr="00E5253B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2D80697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98" w14:textId="77777777" w:rsidR="00CE3920" w:rsidRPr="00182EE7" w:rsidRDefault="00A50985" w:rsidP="00A61ADC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E3920" w14:paraId="22D8069B" w14:textId="77777777" w:rsidTr="00E5253B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2D8069A" w14:textId="77777777" w:rsidR="00CE3920" w:rsidRDefault="00FB3F80" w:rsidP="00382A08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  <w:r w:rsidR="00F91E0B">
              <w:rPr>
                <w:rFonts w:cs="Tahoma"/>
              </w:rPr>
              <w:t>unani</w:t>
            </w:r>
            <w:r w:rsidR="00286622">
              <w:rPr>
                <w:rFonts w:cs="Tahoma"/>
              </w:rPr>
              <w:t>mous</w:t>
            </w:r>
            <w:r w:rsidR="00D615E6">
              <w:rPr>
                <w:rFonts w:cs="Tahoma"/>
              </w:rPr>
              <w:t xml:space="preserve">  </w:t>
            </w:r>
          </w:p>
        </w:tc>
      </w:tr>
      <w:tr w:rsidR="00EF02BD" w14:paraId="22D8069E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8069C" w14:textId="77777777" w:rsidR="00EF02BD" w:rsidRPr="002462A5" w:rsidRDefault="00EF02BD" w:rsidP="00382A08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C51DE">
              <w:rPr>
                <w:rFonts w:cs="Tahoma"/>
                <w:b/>
              </w:rPr>
              <w:t xml:space="preserve">from </w:t>
            </w:r>
            <w:r w:rsidR="001A5364">
              <w:rPr>
                <w:rFonts w:cs="Tahoma"/>
                <w:b/>
              </w:rPr>
              <w:t>0</w:t>
            </w:r>
            <w:r w:rsidR="00CE5716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/</w:t>
            </w:r>
            <w:r w:rsidR="00CE5716">
              <w:rPr>
                <w:rFonts w:cs="Tahoma"/>
                <w:b/>
              </w:rPr>
              <w:t>10</w:t>
            </w:r>
            <w:r>
              <w:rPr>
                <w:rFonts w:cs="Tahoma"/>
                <w:b/>
              </w:rPr>
              <w:t>/1</w:t>
            </w:r>
            <w:r w:rsidR="00CE5716">
              <w:rPr>
                <w:rFonts w:cs="Tahoma"/>
                <w:b/>
              </w:rPr>
              <w:t>5</w:t>
            </w:r>
            <w:r w:rsidR="00A61ADC">
              <w:rPr>
                <w:rFonts w:cs="Tahoma"/>
                <w:b/>
              </w:rPr>
              <w:t xml:space="preserve"> </w:t>
            </w:r>
            <w:r w:rsidR="009B7C74">
              <w:rPr>
                <w:rFonts w:cs="Tahoma"/>
                <w:b/>
              </w:rPr>
              <w:t>&amp; 02/17/15</w:t>
            </w:r>
            <w:r w:rsidR="00A61ADC">
              <w:rPr>
                <w:rFonts w:cs="Tahoma"/>
                <w:b/>
              </w:rPr>
              <w:t xml:space="preserve">  </w:t>
            </w:r>
            <w:r w:rsidR="008D53B7">
              <w:rPr>
                <w:rFonts w:cs="Tahoma"/>
                <w:b/>
              </w:rPr>
              <w:t xml:space="preserve"> </w:t>
            </w:r>
            <w:r w:rsidR="00A61ADC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>(</w:t>
            </w:r>
            <w:r w:rsidR="00117889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9D" w14:textId="77777777" w:rsidR="00EF02BD" w:rsidRDefault="00EF02BD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AD480F" w14:paraId="22D806A1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2D8069F" w14:textId="77777777" w:rsidR="00EF02BD" w:rsidRPr="004173A7" w:rsidRDefault="00EF02BD" w:rsidP="005F0EBE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A0" w14:textId="77777777" w:rsidR="00EF02BD" w:rsidRPr="00AD480F" w:rsidRDefault="00A61ADC" w:rsidP="00382A0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</w:t>
            </w:r>
            <w:r w:rsidR="00EF02BD">
              <w:rPr>
                <w:rFonts w:cs="Tahoma"/>
                <w:szCs w:val="16"/>
              </w:rPr>
              <w:t xml:space="preserve"> motion was </w:t>
            </w:r>
            <w:r>
              <w:rPr>
                <w:rFonts w:cs="Tahoma"/>
                <w:szCs w:val="16"/>
              </w:rPr>
              <w:t xml:space="preserve">made to approve the minutes and was seconded.  </w:t>
            </w:r>
          </w:p>
        </w:tc>
      </w:tr>
      <w:tr w:rsidR="00117889" w:rsidRPr="00AD480F" w14:paraId="22D806A3" w14:textId="77777777" w:rsidTr="00E5253B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2D806A2" w14:textId="77777777" w:rsidR="00117889" w:rsidRDefault="00A50985" w:rsidP="00183F44">
            <w:pPr>
              <w:rPr>
                <w:rFonts w:cs="Tahoma"/>
                <w:szCs w:val="16"/>
              </w:rPr>
            </w:pPr>
            <w:r>
              <w:t xml:space="preserve">Approval of </w:t>
            </w:r>
            <w:r w:rsidR="00117889">
              <w:t>minutes</w:t>
            </w:r>
            <w:r w:rsidR="00CE5716">
              <w:t xml:space="preserve"> </w:t>
            </w:r>
            <w:r w:rsidR="009B7C74">
              <w:t xml:space="preserve">from </w:t>
            </w:r>
            <w:r w:rsidR="00CE5716">
              <w:t xml:space="preserve"> 02/</w:t>
            </w:r>
            <w:r w:rsidR="009B7C74">
              <w:t>10</w:t>
            </w:r>
            <w:r w:rsidR="00CE5716">
              <w:t>/15</w:t>
            </w:r>
            <w:r w:rsidR="009B7C74">
              <w:t xml:space="preserve"> &amp; 02/17/15</w:t>
            </w:r>
            <w:r w:rsidR="00CE5716">
              <w:t>.</w:t>
            </w:r>
            <w:r w:rsidR="00B7274E">
              <w:t xml:space="preserve">  </w:t>
            </w:r>
            <w:r w:rsidR="002A614D">
              <w:t xml:space="preserve">Corrections include that </w:t>
            </w:r>
            <w:r w:rsidR="000C3C75">
              <w:t>Maria E</w:t>
            </w:r>
            <w:r w:rsidR="002A614D">
              <w:t>.</w:t>
            </w:r>
            <w:r w:rsidR="000C3C75">
              <w:t xml:space="preserve"> Martinez</w:t>
            </w:r>
            <w:r w:rsidR="009E553E">
              <w:t>-Sanabria</w:t>
            </w:r>
            <w:r w:rsidR="000C3C75">
              <w:t xml:space="preserve"> was absent on the 10</w:t>
            </w:r>
            <w:r w:rsidR="000C3C75" w:rsidRPr="00183F44">
              <w:rPr>
                <w:vertAlign w:val="superscript"/>
              </w:rPr>
              <w:t>th</w:t>
            </w:r>
            <w:r w:rsidR="000C3C75">
              <w:t>.  The minutes from the 10</w:t>
            </w:r>
            <w:r w:rsidR="000C3C75" w:rsidRPr="00183F44">
              <w:rPr>
                <w:vertAlign w:val="superscript"/>
              </w:rPr>
              <w:t>th</w:t>
            </w:r>
            <w:r w:rsidR="000C3C75">
              <w:t xml:space="preserve"> and 17</w:t>
            </w:r>
            <w:r w:rsidR="000C3C75" w:rsidRPr="00183F44">
              <w:rPr>
                <w:vertAlign w:val="superscript"/>
              </w:rPr>
              <w:t>th</w:t>
            </w:r>
            <w:r w:rsidR="000C3C75">
              <w:t xml:space="preserve"> were approved </w:t>
            </w:r>
            <w:r w:rsidR="002A614D">
              <w:t>separately</w:t>
            </w:r>
            <w:r w:rsidR="000C3C75">
              <w:t xml:space="preserve">.  </w:t>
            </w:r>
            <w:r w:rsidR="006A659D">
              <w:t xml:space="preserve">In </w:t>
            </w:r>
            <w:r w:rsidR="000C3C75">
              <w:t xml:space="preserve">Item 4 </w:t>
            </w:r>
            <w:r w:rsidR="002A614D">
              <w:t>from 2/17/15</w:t>
            </w:r>
            <w:r w:rsidR="006A659D">
              <w:t>, we</w:t>
            </w:r>
            <w:r w:rsidR="002A614D">
              <w:t xml:space="preserve"> </w:t>
            </w:r>
            <w:r w:rsidR="000C3C75">
              <w:t xml:space="preserve">need to hyphenate </w:t>
            </w:r>
            <w:r w:rsidR="009E553E">
              <w:t>Maria E</w:t>
            </w:r>
            <w:r w:rsidR="006A659D">
              <w:t>.</w:t>
            </w:r>
            <w:r w:rsidR="009E553E">
              <w:t xml:space="preserve"> Martinez-Sanabria’s</w:t>
            </w:r>
            <w:r w:rsidR="000C3C75">
              <w:t xml:space="preserve"> name.  </w:t>
            </w:r>
          </w:p>
        </w:tc>
      </w:tr>
      <w:tr w:rsidR="00CE3920" w14:paraId="22D806A6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806A4" w14:textId="77777777" w:rsidR="00CE3920" w:rsidRPr="002462A5" w:rsidRDefault="00CE3920" w:rsidP="000D4A11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A5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22D806AF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2D806A7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D806A8" w14:textId="34B69F1F" w:rsidR="000C3C75" w:rsidRDefault="006A659D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0C3C75">
              <w:rPr>
                <w:rFonts w:cs="Tahoma"/>
                <w:szCs w:val="16"/>
              </w:rPr>
              <w:t>Men</w:t>
            </w:r>
            <w:r>
              <w:rPr>
                <w:rFonts w:cs="Tahoma"/>
                <w:szCs w:val="16"/>
              </w:rPr>
              <w:t>’</w:t>
            </w:r>
            <w:r w:rsidR="000C3C75">
              <w:rPr>
                <w:rFonts w:cs="Tahoma"/>
                <w:szCs w:val="16"/>
              </w:rPr>
              <w:t xml:space="preserve">s </w:t>
            </w:r>
            <w:r w:rsidR="002A614D">
              <w:rPr>
                <w:rFonts w:cs="Tahoma"/>
                <w:szCs w:val="16"/>
              </w:rPr>
              <w:t>Basketball</w:t>
            </w:r>
            <w:r w:rsidR="000C3C75">
              <w:rPr>
                <w:rFonts w:cs="Tahoma"/>
                <w:szCs w:val="16"/>
              </w:rPr>
              <w:t xml:space="preserve"> won the conference last Friday</w:t>
            </w:r>
            <w:r>
              <w:rPr>
                <w:rFonts w:cs="Tahoma"/>
                <w:szCs w:val="16"/>
              </w:rPr>
              <w:t>.  T</w:t>
            </w:r>
            <w:r w:rsidR="000C3C75">
              <w:rPr>
                <w:rFonts w:cs="Tahoma"/>
                <w:szCs w:val="16"/>
              </w:rPr>
              <w:t xml:space="preserve">hat is 10 </w:t>
            </w:r>
            <w:r w:rsidR="009E55CE">
              <w:rPr>
                <w:rFonts w:cs="Tahoma"/>
                <w:szCs w:val="16"/>
              </w:rPr>
              <w:t>championship</w:t>
            </w:r>
            <w:r>
              <w:rPr>
                <w:rFonts w:cs="Tahoma"/>
                <w:szCs w:val="16"/>
              </w:rPr>
              <w:t xml:space="preserve"> wins</w:t>
            </w:r>
            <w:r w:rsidR="000C3C75">
              <w:rPr>
                <w:rFonts w:cs="Tahoma"/>
                <w:szCs w:val="16"/>
              </w:rPr>
              <w:t xml:space="preserve"> for John Cosentino.  </w:t>
            </w:r>
          </w:p>
          <w:p w14:paraId="22D806A9" w14:textId="77777777" w:rsidR="000C3C75" w:rsidRDefault="000C3C75" w:rsidP="00823803">
            <w:pPr>
              <w:rPr>
                <w:rFonts w:cs="Tahoma"/>
                <w:szCs w:val="16"/>
              </w:rPr>
            </w:pPr>
          </w:p>
          <w:p w14:paraId="22D806AA" w14:textId="77777777" w:rsidR="000C3C75" w:rsidRDefault="000C3C75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</w:t>
            </w:r>
            <w:r w:rsidR="002A614D">
              <w:rPr>
                <w:rFonts w:cs="Tahoma"/>
                <w:szCs w:val="16"/>
              </w:rPr>
              <w:t>student</w:t>
            </w:r>
            <w:r w:rsidR="00073944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who </w:t>
            </w:r>
            <w:r w:rsidR="002A614D">
              <w:rPr>
                <w:rFonts w:cs="Tahoma"/>
                <w:szCs w:val="16"/>
              </w:rPr>
              <w:t>interrupted</w:t>
            </w:r>
            <w:r>
              <w:rPr>
                <w:rFonts w:cs="Tahoma"/>
                <w:szCs w:val="16"/>
              </w:rPr>
              <w:t xml:space="preserve"> his education to join the navy and is now back at </w:t>
            </w:r>
            <w:r w:rsidR="00073944">
              <w:rPr>
                <w:rFonts w:cs="Tahoma"/>
                <w:szCs w:val="16"/>
              </w:rPr>
              <w:t>school</w:t>
            </w:r>
            <w:r>
              <w:rPr>
                <w:rFonts w:cs="Tahoma"/>
                <w:szCs w:val="16"/>
              </w:rPr>
              <w:t xml:space="preserve"> broke SWC’s bench press record yesterday with 430 pounds.  </w:t>
            </w:r>
          </w:p>
          <w:p w14:paraId="22D806AB" w14:textId="77777777" w:rsidR="000C3C75" w:rsidRDefault="000C3C75" w:rsidP="00823803">
            <w:pPr>
              <w:rPr>
                <w:rFonts w:cs="Tahoma"/>
                <w:szCs w:val="16"/>
              </w:rPr>
            </w:pPr>
          </w:p>
          <w:p w14:paraId="22D806AC" w14:textId="77777777" w:rsidR="000C3C75" w:rsidRDefault="000C3C75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There is Space for MK Asante next week.  Please register as soon as possible.  12:00-1:15 in Student Union East on March 3</w:t>
            </w:r>
            <w:r w:rsidRPr="00183F44">
              <w:rPr>
                <w:rFonts w:cs="Tahoma"/>
                <w:szCs w:val="16"/>
                <w:vertAlign w:val="superscript"/>
              </w:rPr>
              <w:t>rd</w:t>
            </w:r>
            <w:r>
              <w:rPr>
                <w:rFonts w:cs="Tahoma"/>
                <w:szCs w:val="16"/>
              </w:rPr>
              <w:t xml:space="preserve">.  </w:t>
            </w:r>
          </w:p>
          <w:p w14:paraId="22D806AD" w14:textId="77777777" w:rsidR="00CF7F72" w:rsidRDefault="00CF7F72" w:rsidP="00823803">
            <w:pPr>
              <w:rPr>
                <w:rFonts w:cs="Tahoma"/>
                <w:szCs w:val="16"/>
              </w:rPr>
            </w:pPr>
          </w:p>
          <w:p w14:paraId="22D806AE" w14:textId="77777777" w:rsidR="001A5364" w:rsidRPr="00AD480F" w:rsidRDefault="000C3C75" w:rsidP="00823803">
            <w:r>
              <w:rPr>
                <w:rFonts w:cs="Tahoma"/>
                <w:szCs w:val="16"/>
              </w:rPr>
              <w:t>We need a Safety Committee Rep</w:t>
            </w:r>
            <w:r w:rsidR="00BE1B39">
              <w:rPr>
                <w:rFonts w:cs="Tahoma"/>
                <w:szCs w:val="16"/>
              </w:rPr>
              <w:t>resentative</w:t>
            </w:r>
            <w:r w:rsidR="002A614D">
              <w:rPr>
                <w:rFonts w:cs="Tahoma"/>
                <w:szCs w:val="16"/>
              </w:rPr>
              <w:t>. The</w:t>
            </w:r>
            <w:r>
              <w:rPr>
                <w:rFonts w:cs="Tahoma"/>
                <w:szCs w:val="16"/>
              </w:rPr>
              <w:t xml:space="preserve"> meeting is the first Thursday of the month from 8-10</w:t>
            </w:r>
            <w:r w:rsidR="00BE1B39">
              <w:rPr>
                <w:rFonts w:cs="Tahoma"/>
                <w:szCs w:val="16"/>
              </w:rPr>
              <w:t xml:space="preserve"> a.m</w:t>
            </w:r>
            <w:r>
              <w:rPr>
                <w:rFonts w:cs="Tahoma"/>
                <w:szCs w:val="16"/>
              </w:rPr>
              <w:t xml:space="preserve">.  </w:t>
            </w:r>
          </w:p>
        </w:tc>
      </w:tr>
      <w:tr w:rsidR="00BC016A" w14:paraId="22D806B2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806B0" w14:textId="77777777" w:rsidR="00BC016A" w:rsidRPr="002462A5" w:rsidRDefault="00410C11" w:rsidP="000D4A11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Presidents Report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                 </w:t>
            </w:r>
            <w:r w:rsidR="00205B80">
              <w:rPr>
                <w:rFonts w:cs="Tahoma"/>
                <w:b/>
              </w:rPr>
              <w:t xml:space="preserve"> </w:t>
            </w:r>
            <w:r w:rsidR="007530C4">
              <w:rPr>
                <w:rFonts w:cs="Tahoma"/>
                <w:b/>
              </w:rPr>
              <w:t xml:space="preserve">                  </w:t>
            </w:r>
            <w:r w:rsidR="00BC016A">
              <w:rPr>
                <w:rFonts w:cs="Tahoma"/>
                <w:b/>
              </w:rPr>
              <w:t>(</w:t>
            </w:r>
            <w:r w:rsidR="007530C4">
              <w:rPr>
                <w:rFonts w:cs="Tahoma"/>
                <w:b/>
              </w:rPr>
              <w:t>Report</w:t>
            </w:r>
            <w:r w:rsidR="00BC016A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B1" w14:textId="77777777" w:rsidR="00BC016A" w:rsidRDefault="00410C11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14:paraId="22D806B5" w14:textId="77777777" w:rsidTr="00E5253B">
        <w:tblPrEx>
          <w:tblBorders>
            <w:bottom w:val="single" w:sz="12" w:space="0" w:color="999999"/>
          </w:tblBorders>
        </w:tblPrEx>
        <w:trPr>
          <w:trHeight w:val="2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2D806B3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2D806B4" w14:textId="77777777" w:rsidR="004B1E7C" w:rsidRDefault="00156F9C" w:rsidP="00565D9F">
            <w:pPr>
              <w:rPr>
                <w:rFonts w:cs="Tahoma"/>
              </w:rPr>
            </w:pPr>
            <w:r>
              <w:rPr>
                <w:rFonts w:cs="Tahoma"/>
              </w:rPr>
              <w:t>The President</w:t>
            </w:r>
            <w:r w:rsidR="00926C4D">
              <w:rPr>
                <w:rFonts w:cs="Tahoma"/>
              </w:rPr>
              <w:t>’s</w:t>
            </w:r>
            <w:r>
              <w:rPr>
                <w:rFonts w:cs="Tahoma"/>
              </w:rPr>
              <w:t xml:space="preserve"> report link </w:t>
            </w:r>
            <w:r w:rsidR="00552DDA">
              <w:rPr>
                <w:rFonts w:cs="Tahoma"/>
              </w:rPr>
              <w:t>is</w:t>
            </w:r>
            <w:r>
              <w:rPr>
                <w:rFonts w:cs="Tahoma"/>
              </w:rPr>
              <w:t xml:space="preserve"> imbedded </w:t>
            </w:r>
            <w:r w:rsidR="007F5334">
              <w:rPr>
                <w:rFonts w:cs="Tahoma"/>
              </w:rPr>
              <w:t xml:space="preserve">at the end of </w:t>
            </w:r>
            <w:r>
              <w:rPr>
                <w:rFonts w:cs="Tahoma"/>
              </w:rPr>
              <w:t>the minutes.</w:t>
            </w:r>
          </w:p>
        </w:tc>
      </w:tr>
      <w:tr w:rsidR="001A5364" w14:paraId="22D806B8" w14:textId="77777777" w:rsidTr="003B62B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806B6" w14:textId="77777777" w:rsidR="001A5364" w:rsidRPr="002462A5" w:rsidRDefault="001A5364" w:rsidP="00382A08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B7" w14:textId="77777777" w:rsidR="001A5364" w:rsidRDefault="001A5364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frank post</w:t>
            </w:r>
          </w:p>
        </w:tc>
      </w:tr>
      <w:tr w:rsidR="001A5364" w:rsidRPr="00E15CF6" w14:paraId="22D806BB" w14:textId="77777777" w:rsidTr="003B62B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2D806B9" w14:textId="77777777" w:rsidR="001A5364" w:rsidRPr="00182EE7" w:rsidRDefault="001A5364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2D806BA" w14:textId="77777777" w:rsidR="001A5364" w:rsidRPr="00E15CF6" w:rsidRDefault="00BE1B39" w:rsidP="00183F44">
            <w:pPr>
              <w:rPr>
                <w:rFonts w:cs="Tahoma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B32DAB">
              <w:rPr>
                <w:rFonts w:cs="Tahoma"/>
                <w:szCs w:val="16"/>
              </w:rPr>
              <w:t xml:space="preserve">Rep Council </w:t>
            </w:r>
            <w:r w:rsidR="002A614D">
              <w:rPr>
                <w:rFonts w:cs="Tahoma"/>
                <w:szCs w:val="16"/>
              </w:rPr>
              <w:t>meeting is</w:t>
            </w:r>
            <w:r w:rsidR="00B32DAB">
              <w:rPr>
                <w:rFonts w:cs="Tahoma"/>
                <w:szCs w:val="16"/>
              </w:rPr>
              <w:t xml:space="preserve"> this Thursday at 11:00 in </w:t>
            </w:r>
            <w:r>
              <w:rPr>
                <w:rFonts w:cs="Tahoma"/>
                <w:szCs w:val="16"/>
              </w:rPr>
              <w:t xml:space="preserve">room </w:t>
            </w:r>
            <w:r w:rsidR="00B32DAB">
              <w:rPr>
                <w:rFonts w:cs="Tahoma"/>
                <w:szCs w:val="16"/>
              </w:rPr>
              <w:t>302.  There will be a negotiations update so please come.  Geoff Johnson discussed part</w:t>
            </w:r>
            <w:r>
              <w:rPr>
                <w:rFonts w:cs="Tahoma"/>
                <w:szCs w:val="16"/>
              </w:rPr>
              <w:t>-</w:t>
            </w:r>
            <w:r w:rsidR="00B32DAB">
              <w:rPr>
                <w:rFonts w:cs="Tahoma"/>
                <w:szCs w:val="16"/>
              </w:rPr>
              <w:t>time action day tomorrow.  There will be a rally tomorrow on the patio from about 12:25 – 1:30 in the patio area.  Tim Nader will speak along with any adjunct</w:t>
            </w:r>
            <w:r w:rsidR="00F24D02">
              <w:rPr>
                <w:rFonts w:cs="Tahoma"/>
                <w:szCs w:val="16"/>
              </w:rPr>
              <w:t xml:space="preserve"> member</w:t>
            </w:r>
            <w:r w:rsidR="00B32DAB">
              <w:rPr>
                <w:rFonts w:cs="Tahoma"/>
                <w:szCs w:val="16"/>
              </w:rPr>
              <w:t xml:space="preserve"> </w:t>
            </w:r>
            <w:r w:rsidR="002A614D">
              <w:rPr>
                <w:rFonts w:cs="Tahoma"/>
                <w:szCs w:val="16"/>
              </w:rPr>
              <w:t>that</w:t>
            </w:r>
            <w:r w:rsidR="00B32DAB">
              <w:rPr>
                <w:rFonts w:cs="Tahoma"/>
                <w:szCs w:val="16"/>
              </w:rPr>
              <w:t xml:space="preserve"> wishes to speak, even if it is to just introduce </w:t>
            </w:r>
            <w:r w:rsidR="00F24D02">
              <w:rPr>
                <w:rFonts w:cs="Tahoma"/>
                <w:szCs w:val="16"/>
              </w:rPr>
              <w:t>them self</w:t>
            </w:r>
            <w:r w:rsidR="00B32DAB">
              <w:rPr>
                <w:rFonts w:cs="Tahoma"/>
                <w:szCs w:val="16"/>
              </w:rPr>
              <w:t xml:space="preserve">.  </w:t>
            </w:r>
            <w:r w:rsidR="00681E17">
              <w:rPr>
                <w:rFonts w:cs="Tahoma"/>
                <w:szCs w:val="16"/>
              </w:rPr>
              <w:t>We want to keep this positive and look for solutions.  If we have the numbers</w:t>
            </w:r>
            <w:r>
              <w:rPr>
                <w:rFonts w:cs="Tahoma"/>
                <w:szCs w:val="16"/>
              </w:rPr>
              <w:t>,</w:t>
            </w:r>
            <w:r w:rsidR="00681E17">
              <w:rPr>
                <w:rFonts w:cs="Tahoma"/>
                <w:szCs w:val="16"/>
              </w:rPr>
              <w:t xml:space="preserve"> we will ask people to walk out to </w:t>
            </w:r>
            <w:r>
              <w:rPr>
                <w:rFonts w:cs="Tahoma"/>
                <w:szCs w:val="16"/>
              </w:rPr>
              <w:t xml:space="preserve">the </w:t>
            </w:r>
            <w:r w:rsidR="00681E17">
              <w:rPr>
                <w:rFonts w:cs="Tahoma"/>
                <w:szCs w:val="16"/>
              </w:rPr>
              <w:t xml:space="preserve">Otay Lakes Road intersection.  </w:t>
            </w:r>
            <w:r w:rsidR="007F5A70">
              <w:rPr>
                <w:rFonts w:cs="Tahoma"/>
                <w:szCs w:val="16"/>
              </w:rPr>
              <w:t>S</w:t>
            </w:r>
            <w:r w:rsidR="00681E17">
              <w:rPr>
                <w:rFonts w:cs="Tahoma"/>
                <w:szCs w:val="16"/>
              </w:rPr>
              <w:t xml:space="preserve">tickers </w:t>
            </w:r>
            <w:r w:rsidR="007F5A70">
              <w:rPr>
                <w:rFonts w:cs="Tahoma"/>
                <w:szCs w:val="16"/>
              </w:rPr>
              <w:t xml:space="preserve">were passed out </w:t>
            </w:r>
            <w:r w:rsidR="00681E17">
              <w:rPr>
                <w:rFonts w:cs="Tahoma"/>
                <w:szCs w:val="16"/>
              </w:rPr>
              <w:t xml:space="preserve">to wear tomorrow for the rally.  If you can pass out stickers please let Geoff know and he will get you more.  There will also be a letter writing campaign to the Governor.  </w:t>
            </w:r>
          </w:p>
        </w:tc>
      </w:tr>
      <w:tr w:rsidR="00E70F1E" w14:paraId="22D806BE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806BC" w14:textId="77777777" w:rsidR="00E70F1E" w:rsidRPr="002462A5" w:rsidRDefault="009B7C74" w:rsidP="00140A63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IPRC Prioritization                                                 </w:t>
            </w:r>
            <w:r w:rsidR="00E70F1E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Update</w:t>
            </w:r>
            <w:r w:rsidR="001A5364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BD" w14:textId="77777777" w:rsidR="00E70F1E" w:rsidRDefault="009B7C74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E70F1E" w:rsidRPr="00447B87" w14:paraId="22D806C7" w14:textId="77777777" w:rsidTr="00E5253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2D806BF" w14:textId="77777777" w:rsidR="00E70F1E" w:rsidRPr="00182EE7" w:rsidRDefault="005C4514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2D806C0" w14:textId="77777777" w:rsidR="001A5364" w:rsidRDefault="00681E17" w:rsidP="00565D9F">
            <w:pPr>
              <w:rPr>
                <w:rFonts w:cs="Tahoma"/>
              </w:rPr>
            </w:pPr>
            <w:r>
              <w:rPr>
                <w:rFonts w:cs="Tahoma"/>
              </w:rPr>
              <w:t xml:space="preserve">Snapshots and Comprehensive program review should include any purchases that need to be made for your program.  They will be ranked and approved based on </w:t>
            </w:r>
            <w:r w:rsidR="00BE1B39">
              <w:rPr>
                <w:rFonts w:cs="Tahoma"/>
              </w:rPr>
              <w:t>four</w:t>
            </w:r>
            <w:r w:rsidR="007762BD">
              <w:rPr>
                <w:rFonts w:cs="Tahoma"/>
              </w:rPr>
              <w:t xml:space="preserve"> </w:t>
            </w:r>
            <w:r w:rsidR="002A614D">
              <w:rPr>
                <w:rFonts w:cs="Tahoma"/>
              </w:rPr>
              <w:t>categories</w:t>
            </w:r>
            <w:r w:rsidR="00A85668">
              <w:rPr>
                <w:rFonts w:cs="Tahoma"/>
              </w:rPr>
              <w:t xml:space="preserve">:  </w:t>
            </w:r>
            <w:r w:rsidR="00F24D02">
              <w:rPr>
                <w:rFonts w:cs="Tahoma"/>
              </w:rPr>
              <w:t>facilities</w:t>
            </w:r>
            <w:r w:rsidR="00A85668">
              <w:rPr>
                <w:rFonts w:cs="Tahoma"/>
              </w:rPr>
              <w:t>, new technology, major equipment,</w:t>
            </w:r>
            <w:r>
              <w:rPr>
                <w:rFonts w:cs="Tahoma"/>
              </w:rPr>
              <w:t xml:space="preserve"> and overarching needs (</w:t>
            </w:r>
            <w:r w:rsidR="002A614D">
              <w:rPr>
                <w:rFonts w:cs="Tahoma"/>
              </w:rPr>
              <w:t>misc.</w:t>
            </w:r>
            <w:r>
              <w:rPr>
                <w:rFonts w:cs="Tahoma"/>
              </w:rPr>
              <w:t xml:space="preserve">) those are </w:t>
            </w:r>
            <w:r w:rsidR="002A614D">
              <w:rPr>
                <w:rFonts w:cs="Tahoma"/>
              </w:rPr>
              <w:t>prioritized</w:t>
            </w:r>
            <w:r>
              <w:rPr>
                <w:rFonts w:cs="Tahoma"/>
              </w:rPr>
              <w:t xml:space="preserve"> by three different committees.  The V</w:t>
            </w:r>
            <w:r w:rsidR="007F5A70">
              <w:rPr>
                <w:rFonts w:cs="Tahoma"/>
              </w:rPr>
              <w:t xml:space="preserve">ice </w:t>
            </w:r>
            <w:r>
              <w:rPr>
                <w:rFonts w:cs="Tahoma"/>
              </w:rPr>
              <w:t>P</w:t>
            </w:r>
            <w:r w:rsidR="007F5A70">
              <w:rPr>
                <w:rFonts w:cs="Tahoma"/>
              </w:rPr>
              <w:t>resident</w:t>
            </w:r>
            <w:r>
              <w:rPr>
                <w:rFonts w:cs="Tahoma"/>
              </w:rPr>
              <w:t xml:space="preserve"> will recommend their top 30 and the committees will look at the list and make a final list.  This process is underway.  </w:t>
            </w:r>
            <w:r w:rsidR="007762BD">
              <w:rPr>
                <w:rFonts w:cs="Tahoma"/>
              </w:rPr>
              <w:t>On April 15</w:t>
            </w:r>
            <w:r w:rsidR="007762BD" w:rsidRPr="00183F44">
              <w:rPr>
                <w:rFonts w:cs="Tahoma"/>
                <w:vertAlign w:val="superscript"/>
              </w:rPr>
              <w:t>th</w:t>
            </w:r>
            <w:r w:rsidR="007762BD">
              <w:rPr>
                <w:rFonts w:cs="Tahoma"/>
              </w:rPr>
              <w:t xml:space="preserve"> the </w:t>
            </w:r>
            <w:r>
              <w:rPr>
                <w:rFonts w:cs="Tahoma"/>
              </w:rPr>
              <w:t xml:space="preserve">SCC will be presented the </w:t>
            </w:r>
            <w:r>
              <w:rPr>
                <w:rFonts w:cs="Tahoma"/>
              </w:rPr>
              <w:lastRenderedPageBreak/>
              <w:t xml:space="preserve">lists and they will get information on SLO’s to discuss with the priorities.  Remember that this is a process that is intended for after budget development and should be </w:t>
            </w:r>
            <w:r w:rsidR="002A614D">
              <w:rPr>
                <w:rFonts w:cs="Tahoma"/>
              </w:rPr>
              <w:t>one-time</w:t>
            </w:r>
            <w:r>
              <w:rPr>
                <w:rFonts w:cs="Tahoma"/>
              </w:rPr>
              <w:t xml:space="preserve"> expenses.  </w:t>
            </w:r>
            <w:r w:rsidR="00DC35C5">
              <w:rPr>
                <w:rFonts w:cs="Tahoma"/>
              </w:rPr>
              <w:t xml:space="preserve">They are looking at ways to improve this process and welcome suggestions.  </w:t>
            </w:r>
          </w:p>
          <w:p w14:paraId="22D806C1" w14:textId="77777777" w:rsidR="00DC35C5" w:rsidRDefault="00DC35C5" w:rsidP="00565D9F">
            <w:pPr>
              <w:rPr>
                <w:rFonts w:cs="Tahoma"/>
              </w:rPr>
            </w:pPr>
          </w:p>
          <w:p w14:paraId="22D806C2" w14:textId="622662D5" w:rsidR="00DC35C5" w:rsidRDefault="00DC35C5" w:rsidP="00565D9F">
            <w:pPr>
              <w:rPr>
                <w:rFonts w:cs="Tahoma"/>
              </w:rPr>
            </w:pPr>
            <w:r>
              <w:rPr>
                <w:rFonts w:cs="Tahoma"/>
              </w:rPr>
              <w:t>It was noted the process is getting better, but</w:t>
            </w:r>
            <w:r w:rsidR="00E8361E">
              <w:rPr>
                <w:rFonts w:cs="Tahoma"/>
              </w:rPr>
              <w:t xml:space="preserve"> now we are working </w:t>
            </w:r>
            <w:r w:rsidR="009E55CE">
              <w:rPr>
                <w:rFonts w:cs="Tahoma"/>
              </w:rPr>
              <w:t>on communicating</w:t>
            </w:r>
            <w:r w:rsidR="00E8361E">
              <w:rPr>
                <w:rFonts w:cs="Tahoma"/>
              </w:rPr>
              <w:t xml:space="preserve"> with </w:t>
            </w:r>
            <w:r>
              <w:rPr>
                <w:rFonts w:cs="Tahoma"/>
              </w:rPr>
              <w:t xml:space="preserve">faculty </w:t>
            </w:r>
            <w:r w:rsidR="00E8361E">
              <w:rPr>
                <w:rFonts w:cs="Tahoma"/>
              </w:rPr>
              <w:t xml:space="preserve">so they </w:t>
            </w:r>
            <w:r>
              <w:rPr>
                <w:rFonts w:cs="Tahoma"/>
              </w:rPr>
              <w:t>know in the end what made it through the process</w:t>
            </w:r>
            <w:r w:rsidR="00E8361E">
              <w:rPr>
                <w:rFonts w:cs="Tahoma"/>
              </w:rPr>
              <w:t xml:space="preserve"> and was funded</w:t>
            </w:r>
            <w:r>
              <w:rPr>
                <w:rFonts w:cs="Tahoma"/>
              </w:rPr>
              <w:t xml:space="preserve">. </w:t>
            </w:r>
            <w:r w:rsidR="009A09B9">
              <w:rPr>
                <w:rFonts w:cs="Tahoma"/>
              </w:rPr>
              <w:t xml:space="preserve">The IPRC maintains an updated list of what has been purchased from the master list.  This list is on the </w:t>
            </w:r>
            <w:r w:rsidR="007A2C27">
              <w:rPr>
                <w:rFonts w:cs="Tahoma"/>
              </w:rPr>
              <w:t xml:space="preserve">IPRC </w:t>
            </w:r>
            <w:r w:rsidR="002A614D">
              <w:rPr>
                <w:rFonts w:cs="Tahoma"/>
              </w:rPr>
              <w:t>website under</w:t>
            </w:r>
            <w:r w:rsidR="007A2C27">
              <w:rPr>
                <w:rFonts w:cs="Tahoma"/>
              </w:rPr>
              <w:t xml:space="preserve"> budget development</w:t>
            </w:r>
            <w:r w:rsidR="009A09B9">
              <w:rPr>
                <w:rFonts w:cs="Tahoma"/>
              </w:rPr>
              <w:t xml:space="preserve">.  </w:t>
            </w:r>
          </w:p>
          <w:p w14:paraId="22D806C3" w14:textId="77777777" w:rsidR="009A09B9" w:rsidRDefault="009A09B9" w:rsidP="00565D9F">
            <w:pPr>
              <w:rPr>
                <w:rFonts w:cs="Tahoma"/>
              </w:rPr>
            </w:pPr>
          </w:p>
          <w:p w14:paraId="22D806C4" w14:textId="77777777" w:rsidR="009A09B9" w:rsidRDefault="009A09B9" w:rsidP="00565D9F">
            <w:pPr>
              <w:rPr>
                <w:rFonts w:cs="Tahoma"/>
              </w:rPr>
            </w:pPr>
            <w:r>
              <w:rPr>
                <w:rFonts w:cs="Tahoma"/>
              </w:rPr>
              <w:t>A motion was made to extend for 2 minutes</w:t>
            </w:r>
            <w:r w:rsidR="00A85668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was seconded and passed.  </w:t>
            </w:r>
          </w:p>
          <w:p w14:paraId="22D806C5" w14:textId="77777777" w:rsidR="009A09B9" w:rsidRDefault="009A09B9" w:rsidP="00565D9F">
            <w:pPr>
              <w:rPr>
                <w:rFonts w:cs="Tahoma"/>
              </w:rPr>
            </w:pPr>
          </w:p>
          <w:p w14:paraId="22D806C6" w14:textId="77777777" w:rsidR="00CE5716" w:rsidRPr="00E15CF6" w:rsidRDefault="009A09B9" w:rsidP="00183F44">
            <w:pPr>
              <w:rPr>
                <w:rFonts w:cs="Tahoma"/>
              </w:rPr>
            </w:pPr>
            <w:r>
              <w:rPr>
                <w:rFonts w:cs="Tahoma"/>
              </w:rPr>
              <w:t>One problem is that faculty sen</w:t>
            </w:r>
            <w:r w:rsidR="00A85668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 </w:t>
            </w:r>
            <w:r w:rsidR="00CB486B">
              <w:rPr>
                <w:rFonts w:cs="Tahoma"/>
              </w:rPr>
              <w:t>needs</w:t>
            </w:r>
            <w:r>
              <w:rPr>
                <w:rFonts w:cs="Tahoma"/>
              </w:rPr>
              <w:t xml:space="preserve"> to the Dean, but the Dean does not respond to the </w:t>
            </w:r>
            <w:r w:rsidR="002A614D">
              <w:rPr>
                <w:rFonts w:cs="Tahoma"/>
              </w:rPr>
              <w:t>request</w:t>
            </w:r>
            <w:r w:rsidR="00A85668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.  Nothing in the process requires </w:t>
            </w:r>
            <w:r w:rsidR="00A85668">
              <w:rPr>
                <w:rFonts w:cs="Tahoma"/>
              </w:rPr>
              <w:t xml:space="preserve">a </w:t>
            </w:r>
            <w:r w:rsidR="002A614D">
              <w:rPr>
                <w:rFonts w:cs="Tahoma"/>
              </w:rPr>
              <w:t>2-way</w:t>
            </w:r>
            <w:r>
              <w:rPr>
                <w:rFonts w:cs="Tahoma"/>
              </w:rPr>
              <w:t xml:space="preserve"> conversation, but if we feel this is a need we can discuss adding that loop.  </w:t>
            </w:r>
            <w:r w:rsidR="009F7CFD">
              <w:rPr>
                <w:rFonts w:cs="Tahoma"/>
              </w:rPr>
              <w:t>Budget Policy and procedures is also a good place to add tracking.</w:t>
            </w:r>
          </w:p>
        </w:tc>
      </w:tr>
      <w:tr w:rsidR="003462DE" w:rsidRPr="002462A5" w14:paraId="22D806CA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806C8" w14:textId="77777777" w:rsidR="0036106C" w:rsidRPr="00182EE7" w:rsidRDefault="00CE5716" w:rsidP="00140A63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  <w:caps/>
                <w:szCs w:val="24"/>
              </w:rPr>
            </w:pPr>
            <w:r>
              <w:rPr>
                <w:rFonts w:cs="Tahoma"/>
                <w:b/>
              </w:rPr>
              <w:lastRenderedPageBreak/>
              <w:t xml:space="preserve"> </w:t>
            </w:r>
            <w:r w:rsidR="009B7C74">
              <w:rPr>
                <w:rFonts w:cs="Tahoma"/>
                <w:b/>
              </w:rPr>
              <w:t>Graduation Requirement</w:t>
            </w:r>
            <w:r w:rsidR="006C52A7">
              <w:rPr>
                <w:rFonts w:cs="Tahoma"/>
                <w:b/>
              </w:rPr>
              <w:t>:  Cultural Competency</w:t>
            </w:r>
            <w:r w:rsidR="009B7C74">
              <w:rPr>
                <w:rFonts w:cs="Tahoma"/>
                <w:b/>
              </w:rPr>
              <w:t xml:space="preserve"> </w:t>
            </w:r>
            <w:r w:rsidR="00117889">
              <w:rPr>
                <w:rFonts w:cs="Tahoma"/>
                <w:b/>
              </w:rPr>
              <w:t>(</w:t>
            </w:r>
            <w:r w:rsidR="006C52A7">
              <w:rPr>
                <w:rFonts w:cs="Tahoma"/>
                <w:b/>
              </w:rPr>
              <w:t>Action</w:t>
            </w:r>
            <w:r w:rsidR="00117889">
              <w:rPr>
                <w:rFonts w:cs="Tahoma"/>
                <w:b/>
              </w:rPr>
              <w:t xml:space="preserve">)                                                                   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D806C9" w14:textId="77777777" w:rsidR="0036106C" w:rsidRDefault="00CE5716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:rsidRPr="002462A5" w14:paraId="22D806E0" w14:textId="77777777" w:rsidTr="000D4A11">
        <w:tblPrEx>
          <w:tblBorders>
            <w:bottom w:val="single" w:sz="12" w:space="0" w:color="999999"/>
          </w:tblBorders>
        </w:tblPrEx>
        <w:trPr>
          <w:trHeight w:val="32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2D806CB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2D806CC" w14:textId="75AA764B" w:rsidR="00CE5716" w:rsidRDefault="00A47B19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Last week we </w:t>
            </w:r>
            <w:r w:rsidR="002A614D">
              <w:rPr>
                <w:rFonts w:cs="Tahoma"/>
                <w:szCs w:val="16"/>
              </w:rPr>
              <w:t>discussed</w:t>
            </w:r>
            <w:r>
              <w:rPr>
                <w:rFonts w:cs="Tahoma"/>
                <w:szCs w:val="16"/>
              </w:rPr>
              <w:t xml:space="preserve"> this.  </w:t>
            </w:r>
            <w:r w:rsidR="002A614D">
              <w:rPr>
                <w:rFonts w:cs="Tahoma"/>
                <w:szCs w:val="16"/>
              </w:rPr>
              <w:t xml:space="preserve">Classes that were recommended as a sampling, to meet </w:t>
            </w:r>
            <w:r w:rsidR="009851B4">
              <w:rPr>
                <w:rFonts w:cs="Tahoma"/>
                <w:szCs w:val="16"/>
              </w:rPr>
              <w:t>C</w:t>
            </w:r>
            <w:r w:rsidR="002A614D">
              <w:rPr>
                <w:rFonts w:cs="Tahoma"/>
                <w:szCs w:val="16"/>
              </w:rPr>
              <w:t xml:space="preserve">ultural </w:t>
            </w:r>
            <w:r w:rsidR="009851B4">
              <w:rPr>
                <w:rFonts w:cs="Tahoma"/>
                <w:szCs w:val="16"/>
              </w:rPr>
              <w:t>C</w:t>
            </w:r>
            <w:r w:rsidR="002A614D">
              <w:rPr>
                <w:rFonts w:cs="Tahoma"/>
                <w:szCs w:val="16"/>
              </w:rPr>
              <w:t xml:space="preserve">ompetencies </w:t>
            </w:r>
            <w:r w:rsidR="009E55CE">
              <w:rPr>
                <w:rFonts w:cs="Tahoma"/>
                <w:szCs w:val="16"/>
              </w:rPr>
              <w:t>were</w:t>
            </w:r>
            <w:r w:rsidR="002A614D">
              <w:rPr>
                <w:rFonts w:cs="Tahoma"/>
                <w:szCs w:val="16"/>
              </w:rPr>
              <w:t xml:space="preserve"> looked at on the overhead.  </w:t>
            </w:r>
            <w:r>
              <w:rPr>
                <w:rFonts w:cs="Tahoma"/>
                <w:szCs w:val="16"/>
              </w:rPr>
              <w:t xml:space="preserve">It was restated that a student can still take 18 units and finish their </w:t>
            </w:r>
            <w:r w:rsidR="009851B4">
              <w:rPr>
                <w:rFonts w:cs="Tahoma"/>
                <w:szCs w:val="16"/>
              </w:rPr>
              <w:t>G</w:t>
            </w:r>
            <w:r>
              <w:rPr>
                <w:rFonts w:cs="Tahoma"/>
                <w:szCs w:val="16"/>
              </w:rPr>
              <w:t xml:space="preserve">eneral </w:t>
            </w:r>
            <w:r w:rsidR="009851B4">
              <w:rPr>
                <w:rFonts w:cs="Tahoma"/>
                <w:szCs w:val="16"/>
              </w:rPr>
              <w:t>E</w:t>
            </w:r>
            <w:r>
              <w:rPr>
                <w:rFonts w:cs="Tahoma"/>
                <w:szCs w:val="16"/>
              </w:rPr>
              <w:t xml:space="preserve">ducation requirements, as the </w:t>
            </w:r>
            <w:r w:rsidR="009851B4">
              <w:rPr>
                <w:rFonts w:cs="Tahoma"/>
                <w:szCs w:val="16"/>
              </w:rPr>
              <w:t>C</w:t>
            </w:r>
            <w:r>
              <w:rPr>
                <w:rFonts w:cs="Tahoma"/>
                <w:szCs w:val="16"/>
              </w:rPr>
              <w:t xml:space="preserve">ultural </w:t>
            </w:r>
            <w:r w:rsidR="009851B4">
              <w:rPr>
                <w:rFonts w:cs="Tahoma"/>
                <w:szCs w:val="16"/>
              </w:rPr>
              <w:t>C</w:t>
            </w:r>
            <w:r>
              <w:rPr>
                <w:rFonts w:cs="Tahoma"/>
                <w:szCs w:val="16"/>
              </w:rPr>
              <w:t xml:space="preserve">ompetency class </w:t>
            </w:r>
            <w:r w:rsidR="00CB486B">
              <w:rPr>
                <w:rFonts w:cs="Tahoma"/>
                <w:szCs w:val="16"/>
              </w:rPr>
              <w:t xml:space="preserve">does not add units and </w:t>
            </w:r>
            <w:r>
              <w:rPr>
                <w:rFonts w:cs="Tahoma"/>
                <w:szCs w:val="16"/>
              </w:rPr>
              <w:t xml:space="preserve">can double count as a General Education.  </w:t>
            </w:r>
            <w:r w:rsidR="00CB486B">
              <w:rPr>
                <w:rFonts w:cs="Tahoma"/>
                <w:szCs w:val="16"/>
              </w:rPr>
              <w:t>Discussion included the following points:</w:t>
            </w:r>
          </w:p>
          <w:p w14:paraId="22D806CD" w14:textId="77777777" w:rsidR="00A47B19" w:rsidRDefault="00A47B19" w:rsidP="00823803">
            <w:pPr>
              <w:rPr>
                <w:rFonts w:cs="Tahoma"/>
                <w:szCs w:val="16"/>
              </w:rPr>
            </w:pPr>
          </w:p>
          <w:p w14:paraId="22D806CE" w14:textId="50650E51" w:rsidR="00A47B19" w:rsidRDefault="00A47B19" w:rsidP="00823803">
            <w:pPr>
              <w:rPr>
                <w:rFonts w:cs="Tahoma"/>
                <w:szCs w:val="16"/>
              </w:rPr>
            </w:pPr>
            <w:r w:rsidRPr="009E55CE">
              <w:rPr>
                <w:rFonts w:cs="Tahoma"/>
                <w:strike/>
                <w:szCs w:val="16"/>
              </w:rPr>
              <w:t>We removed the cultural studies.</w:t>
            </w:r>
            <w:r>
              <w:rPr>
                <w:rFonts w:cs="Tahoma"/>
                <w:szCs w:val="16"/>
              </w:rPr>
              <w:t xml:space="preserve">  There is a push in the state to include cultural competencies and create students of the </w:t>
            </w:r>
            <w:r w:rsidR="00CB486B">
              <w:rPr>
                <w:rFonts w:cs="Tahoma"/>
                <w:szCs w:val="16"/>
              </w:rPr>
              <w:t xml:space="preserve">global </w:t>
            </w:r>
            <w:r>
              <w:rPr>
                <w:rFonts w:cs="Tahoma"/>
                <w:szCs w:val="16"/>
              </w:rPr>
              <w:t>world.  It is also one of our inst</w:t>
            </w:r>
            <w:r w:rsidR="002A614D">
              <w:rPr>
                <w:rFonts w:cs="Tahoma"/>
                <w:szCs w:val="16"/>
              </w:rPr>
              <w:t>it</w:t>
            </w:r>
            <w:r>
              <w:rPr>
                <w:rFonts w:cs="Tahoma"/>
                <w:szCs w:val="16"/>
              </w:rPr>
              <w:t>utional SLO’s.  Other college</w:t>
            </w:r>
            <w:r w:rsidR="00CB486B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and universities have this</w:t>
            </w:r>
            <w:r w:rsidR="00CB486B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and it is a University graduation requirement</w:t>
            </w:r>
            <w:r w:rsidR="00CB486B">
              <w:rPr>
                <w:rFonts w:cs="Tahoma"/>
                <w:szCs w:val="16"/>
              </w:rPr>
              <w:t>.</w:t>
            </w:r>
            <w:r>
              <w:rPr>
                <w:rFonts w:cs="Tahoma"/>
                <w:szCs w:val="16"/>
              </w:rPr>
              <w:t xml:space="preserve"> </w:t>
            </w:r>
            <w:r w:rsidR="00CB486B">
              <w:rPr>
                <w:rFonts w:cs="Tahoma"/>
                <w:szCs w:val="16"/>
              </w:rPr>
              <w:t>I</w:t>
            </w:r>
            <w:r>
              <w:rPr>
                <w:rFonts w:cs="Tahoma"/>
                <w:szCs w:val="16"/>
              </w:rPr>
              <w:t xml:space="preserve">t is good for our students to have a wider </w:t>
            </w:r>
            <w:r w:rsidR="002A614D">
              <w:rPr>
                <w:rFonts w:cs="Tahoma"/>
                <w:szCs w:val="16"/>
              </w:rPr>
              <w:t>perspective</w:t>
            </w:r>
            <w:r>
              <w:rPr>
                <w:rFonts w:cs="Tahoma"/>
                <w:szCs w:val="16"/>
              </w:rPr>
              <w:t xml:space="preserve"> and allows faculty to </w:t>
            </w:r>
            <w:r w:rsidR="00CB486B">
              <w:rPr>
                <w:rFonts w:cs="Tahoma"/>
                <w:szCs w:val="16"/>
              </w:rPr>
              <w:t xml:space="preserve">add </w:t>
            </w:r>
            <w:r w:rsidR="009E55CE">
              <w:rPr>
                <w:rFonts w:cs="Tahoma"/>
                <w:szCs w:val="16"/>
              </w:rPr>
              <w:t>this to their</w:t>
            </w:r>
            <w:r>
              <w:rPr>
                <w:rFonts w:cs="Tahoma"/>
                <w:szCs w:val="16"/>
              </w:rPr>
              <w:t xml:space="preserve"> classes.  </w:t>
            </w:r>
          </w:p>
          <w:p w14:paraId="22D806CF" w14:textId="77777777" w:rsidR="00A47B19" w:rsidRDefault="00A47B19" w:rsidP="00823803">
            <w:pPr>
              <w:rPr>
                <w:rFonts w:cs="Tahoma"/>
                <w:szCs w:val="16"/>
              </w:rPr>
            </w:pPr>
          </w:p>
          <w:p w14:paraId="22D806D0" w14:textId="77777777" w:rsidR="004161B1" w:rsidRDefault="00A47B19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When the health and CIS people came in and noted their classes are important, but since they are not required by the state we eliminated them.  We </w:t>
            </w:r>
            <w:r w:rsidR="002A614D">
              <w:rPr>
                <w:rFonts w:cs="Tahoma"/>
                <w:szCs w:val="16"/>
              </w:rPr>
              <w:t>should not</w:t>
            </w:r>
            <w:r>
              <w:rPr>
                <w:rFonts w:cs="Tahoma"/>
                <w:szCs w:val="16"/>
              </w:rPr>
              <w:t xml:space="preserve"> pit one area against another. </w:t>
            </w:r>
            <w:r w:rsidR="00091059">
              <w:rPr>
                <w:rFonts w:cs="Tahoma"/>
                <w:szCs w:val="16"/>
              </w:rPr>
              <w:t xml:space="preserve">If students to not take the right class we are slowing people down from getting their degree.  </w:t>
            </w:r>
          </w:p>
          <w:p w14:paraId="22D806D1" w14:textId="77777777" w:rsidR="004161B1" w:rsidRDefault="004161B1" w:rsidP="00823803">
            <w:pPr>
              <w:rPr>
                <w:rFonts w:cs="Tahoma"/>
                <w:szCs w:val="16"/>
              </w:rPr>
            </w:pPr>
          </w:p>
          <w:p w14:paraId="22D806D2" w14:textId="77777777" w:rsidR="0057269D" w:rsidRDefault="004161B1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rationale is that </w:t>
            </w:r>
            <w:r w:rsidR="009851B4">
              <w:rPr>
                <w:rFonts w:cs="Tahoma"/>
                <w:szCs w:val="16"/>
              </w:rPr>
              <w:t>T</w:t>
            </w:r>
            <w:r>
              <w:rPr>
                <w:rFonts w:cs="Tahoma"/>
                <w:szCs w:val="16"/>
              </w:rPr>
              <w:t xml:space="preserve">itle 5 says we have </w:t>
            </w:r>
            <w:r w:rsidR="009851B4">
              <w:rPr>
                <w:rFonts w:cs="Tahoma"/>
                <w:szCs w:val="16"/>
              </w:rPr>
              <w:t>E</w:t>
            </w:r>
            <w:r>
              <w:rPr>
                <w:rFonts w:cs="Tahoma"/>
                <w:szCs w:val="16"/>
              </w:rPr>
              <w:t xml:space="preserve">thnic </w:t>
            </w:r>
            <w:r w:rsidR="009851B4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tudies and we are behind the times on this requirement.  </w:t>
            </w:r>
            <w:r w:rsidR="0080480A">
              <w:rPr>
                <w:rFonts w:cs="Tahoma"/>
                <w:szCs w:val="16"/>
              </w:rPr>
              <w:t xml:space="preserve">It is not a matter of </w:t>
            </w:r>
            <w:r w:rsidR="009A1068">
              <w:rPr>
                <w:rFonts w:cs="Tahoma"/>
                <w:szCs w:val="16"/>
              </w:rPr>
              <w:t>adding more classes, just choos</w:t>
            </w:r>
            <w:r w:rsidR="0080480A">
              <w:rPr>
                <w:rFonts w:cs="Tahoma"/>
                <w:szCs w:val="16"/>
              </w:rPr>
              <w:t xml:space="preserve">ing well and aligning with </w:t>
            </w:r>
            <w:r w:rsidR="009851B4">
              <w:rPr>
                <w:rFonts w:cs="Tahoma"/>
                <w:szCs w:val="16"/>
              </w:rPr>
              <w:t>T</w:t>
            </w:r>
            <w:r w:rsidR="0080480A">
              <w:rPr>
                <w:rFonts w:cs="Tahoma"/>
                <w:szCs w:val="16"/>
              </w:rPr>
              <w:t xml:space="preserve">itle 5.  It was clarified that we need to offer the classes but they are not required for graduation.  </w:t>
            </w:r>
          </w:p>
          <w:p w14:paraId="22D806D3" w14:textId="77777777" w:rsidR="0057269D" w:rsidRDefault="0057269D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extend time for 5 minutes, was seconded and passed.  </w:t>
            </w:r>
          </w:p>
          <w:p w14:paraId="22D806D4" w14:textId="77777777" w:rsidR="0057269D" w:rsidRDefault="0057269D" w:rsidP="00823803">
            <w:pPr>
              <w:rPr>
                <w:rFonts w:cs="Tahoma"/>
                <w:szCs w:val="16"/>
              </w:rPr>
            </w:pPr>
          </w:p>
          <w:p w14:paraId="22D806D5" w14:textId="77777777" w:rsidR="0057269D" w:rsidRDefault="0057269D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should include this and allow students to </w:t>
            </w:r>
            <w:r w:rsidR="002A614D">
              <w:rPr>
                <w:rFonts w:cs="Tahoma"/>
                <w:szCs w:val="16"/>
              </w:rPr>
              <w:t>decide</w:t>
            </w:r>
            <w:r>
              <w:rPr>
                <w:rFonts w:cs="Tahoma"/>
                <w:szCs w:val="16"/>
              </w:rPr>
              <w:t xml:space="preserve"> if they want to use this for a GE overlay or take an extra class.  We need to deal with racism and sexism in America.  </w:t>
            </w:r>
            <w:r w:rsidR="007A6968">
              <w:rPr>
                <w:rFonts w:cs="Tahoma"/>
                <w:szCs w:val="16"/>
              </w:rPr>
              <w:t xml:space="preserve">This requirement helps address overarching American problems, but let the student decided what they want to take.  </w:t>
            </w:r>
            <w:r w:rsidR="002A614D">
              <w:rPr>
                <w:rFonts w:cs="Tahoma"/>
                <w:szCs w:val="16"/>
              </w:rPr>
              <w:t>Everything</w:t>
            </w:r>
            <w:r w:rsidR="009B35F0">
              <w:rPr>
                <w:rFonts w:cs="Tahoma"/>
                <w:szCs w:val="16"/>
              </w:rPr>
              <w:t xml:space="preserve"> on the list is important and the problem is that they are not incorporated into all curriculum.  </w:t>
            </w:r>
          </w:p>
          <w:p w14:paraId="22D806D6" w14:textId="77777777" w:rsidR="003B0650" w:rsidRDefault="003B0650" w:rsidP="00823803">
            <w:pPr>
              <w:rPr>
                <w:rFonts w:cs="Tahoma"/>
                <w:szCs w:val="16"/>
              </w:rPr>
            </w:pPr>
          </w:p>
          <w:p w14:paraId="22D806D7" w14:textId="77777777" w:rsidR="003B0650" w:rsidRDefault="003B0650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Title 5 has 4 required sections, but says </w:t>
            </w:r>
            <w:r w:rsidR="009851B4">
              <w:rPr>
                <w:rFonts w:cs="Tahoma"/>
                <w:szCs w:val="16"/>
              </w:rPr>
              <w:t>E</w:t>
            </w:r>
            <w:r>
              <w:rPr>
                <w:rFonts w:cs="Tahoma"/>
                <w:szCs w:val="16"/>
              </w:rPr>
              <w:t xml:space="preserve">thnic </w:t>
            </w:r>
            <w:r w:rsidR="009851B4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tudies will be </w:t>
            </w:r>
            <w:r w:rsidR="002A614D">
              <w:rPr>
                <w:rFonts w:cs="Tahoma"/>
                <w:szCs w:val="16"/>
              </w:rPr>
              <w:t>offered</w:t>
            </w:r>
            <w:r>
              <w:rPr>
                <w:rFonts w:cs="Tahoma"/>
                <w:szCs w:val="16"/>
              </w:rPr>
              <w:t xml:space="preserve"> in at least one of the 4 sections.  </w:t>
            </w:r>
          </w:p>
          <w:p w14:paraId="22D806D8" w14:textId="77777777" w:rsidR="003B0650" w:rsidRDefault="003B0650" w:rsidP="00823803">
            <w:pPr>
              <w:rPr>
                <w:rFonts w:cs="Tahoma"/>
                <w:szCs w:val="16"/>
              </w:rPr>
            </w:pPr>
          </w:p>
          <w:p w14:paraId="22D806D9" w14:textId="77777777" w:rsidR="003B0650" w:rsidRDefault="003B0650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With the </w:t>
            </w:r>
            <w:r w:rsidR="009851B4">
              <w:rPr>
                <w:rFonts w:cs="Tahoma"/>
                <w:szCs w:val="16"/>
              </w:rPr>
              <w:t>T</w:t>
            </w:r>
            <w:r>
              <w:rPr>
                <w:rFonts w:cs="Tahoma"/>
                <w:szCs w:val="16"/>
              </w:rPr>
              <w:t xml:space="preserve">itle 5 it was pointed out that we should meet a student cultural competency, but it also says we need to support a students well being.  We need to stay consistent with what we are saying.  </w:t>
            </w:r>
          </w:p>
          <w:p w14:paraId="22D806DA" w14:textId="77777777" w:rsidR="003B0650" w:rsidRDefault="003B0650" w:rsidP="00823803">
            <w:pPr>
              <w:rPr>
                <w:rFonts w:cs="Tahoma"/>
                <w:szCs w:val="16"/>
              </w:rPr>
            </w:pPr>
          </w:p>
          <w:p w14:paraId="22D806DB" w14:textId="77777777" w:rsidR="003B0650" w:rsidRDefault="003B0650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It was suggested that a solution for health is to add the culture</w:t>
            </w:r>
            <w:r w:rsidR="00CB486B">
              <w:rPr>
                <w:rFonts w:cs="Tahoma"/>
                <w:szCs w:val="16"/>
              </w:rPr>
              <w:t>.</w:t>
            </w:r>
            <w:r>
              <w:rPr>
                <w:rFonts w:cs="Tahoma"/>
                <w:szCs w:val="16"/>
              </w:rPr>
              <w:t xml:space="preserve"> then be on the list to meet the requirement.  </w:t>
            </w:r>
          </w:p>
          <w:p w14:paraId="22D806DC" w14:textId="77777777" w:rsidR="003B0650" w:rsidRDefault="003B0650" w:rsidP="00823803">
            <w:pPr>
              <w:rPr>
                <w:rFonts w:cs="Tahoma"/>
                <w:szCs w:val="16"/>
              </w:rPr>
            </w:pPr>
          </w:p>
          <w:p w14:paraId="22D806DD" w14:textId="77777777" w:rsidR="003B0650" w:rsidRDefault="003B0650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call the question and was seconded.  The motion passed.  </w:t>
            </w:r>
          </w:p>
          <w:p w14:paraId="22D806DE" w14:textId="77777777" w:rsidR="003B0650" w:rsidRDefault="003B0650" w:rsidP="00823803">
            <w:pPr>
              <w:rPr>
                <w:rFonts w:cs="Tahoma"/>
                <w:szCs w:val="16"/>
              </w:rPr>
            </w:pPr>
          </w:p>
          <w:p w14:paraId="22D806DF" w14:textId="77777777" w:rsidR="001A5364" w:rsidRPr="004D0520" w:rsidRDefault="00BE0BE2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motion failed with 14 yes votes, 16 no votes and 5 abstentions.</w:t>
            </w:r>
          </w:p>
        </w:tc>
      </w:tr>
      <w:tr w:rsidR="006A64C6" w:rsidRPr="002462A5" w14:paraId="22D806E4" w14:textId="77777777" w:rsidTr="005162B8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2D806E1" w14:textId="77777777" w:rsidR="006A64C6" w:rsidRPr="002462A5" w:rsidRDefault="006C52A7" w:rsidP="00140A63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BP 4104 Contract Education</w:t>
            </w:r>
            <w:r w:rsidR="006A64C6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 xml:space="preserve">                            </w:t>
            </w:r>
            <w:r w:rsidR="00CE5716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 xml:space="preserve">1st </w:t>
            </w:r>
            <w:r w:rsidR="00E27617">
              <w:rPr>
                <w:rFonts w:cs="Tahoma"/>
                <w:b/>
              </w:rPr>
              <w:t>Read</w:t>
            </w:r>
            <w:r w:rsidR="006A64C6">
              <w:rPr>
                <w:rFonts w:cs="Tahoma"/>
                <w:b/>
              </w:rPr>
              <w:t xml:space="preserve">)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22D806E2" w14:textId="77777777" w:rsidR="006A64C6" w:rsidRDefault="006C52A7" w:rsidP="005162B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edwards-lipera/stavenga</w:t>
            </w:r>
          </w:p>
          <w:p w14:paraId="22D806E3" w14:textId="77777777" w:rsidR="006C52A7" w:rsidRPr="00140A63" w:rsidRDefault="006C52A7" w:rsidP="00140A63"/>
        </w:tc>
      </w:tr>
      <w:tr w:rsidR="006A64C6" w:rsidRPr="00182EE7" w14:paraId="22D806E7" w14:textId="77777777" w:rsidTr="005162B8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2D806E5" w14:textId="77777777" w:rsidR="006A64C6" w:rsidRPr="002462A5" w:rsidRDefault="006A64C6" w:rsidP="005162B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2D806E6" w14:textId="77777777" w:rsidR="001A5364" w:rsidRPr="00182EE7" w:rsidRDefault="00CD44DB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Mark Meadows noted that they are working on teasing out </w:t>
            </w:r>
            <w:r w:rsidR="009851B4">
              <w:rPr>
                <w:rFonts w:cs="Tahoma"/>
                <w:szCs w:val="16"/>
              </w:rPr>
              <w:t>the p</w:t>
            </w:r>
            <w:r>
              <w:rPr>
                <w:rFonts w:cs="Tahoma"/>
                <w:szCs w:val="16"/>
              </w:rPr>
              <w:t xml:space="preserve">olicy and </w:t>
            </w:r>
            <w:r w:rsidR="009851B4">
              <w:rPr>
                <w:rFonts w:cs="Tahoma"/>
                <w:szCs w:val="16"/>
              </w:rPr>
              <w:t>p</w:t>
            </w:r>
            <w:r>
              <w:rPr>
                <w:rFonts w:cs="Tahoma"/>
                <w:szCs w:val="16"/>
              </w:rPr>
              <w:t xml:space="preserve">rocedure.  We have fee based, contract education and </w:t>
            </w:r>
            <w:r w:rsidR="002A614D">
              <w:rPr>
                <w:rFonts w:cs="Tahoma"/>
                <w:szCs w:val="16"/>
              </w:rPr>
              <w:t>their</w:t>
            </w:r>
            <w:r>
              <w:rPr>
                <w:rFonts w:cs="Tahoma"/>
                <w:szCs w:val="16"/>
              </w:rPr>
              <w:t xml:space="preserve"> </w:t>
            </w:r>
            <w:r w:rsidR="009851B4">
              <w:rPr>
                <w:rFonts w:cs="Tahoma"/>
                <w:szCs w:val="16"/>
              </w:rPr>
              <w:t>policy and procedure</w:t>
            </w:r>
            <w:r>
              <w:rPr>
                <w:rFonts w:cs="Tahoma"/>
                <w:szCs w:val="16"/>
              </w:rPr>
              <w:t xml:space="preserve"> address how contract </w:t>
            </w:r>
            <w:r w:rsidR="002A614D">
              <w:rPr>
                <w:rFonts w:cs="Tahoma"/>
                <w:szCs w:val="16"/>
              </w:rPr>
              <w:t>education</w:t>
            </w:r>
            <w:r>
              <w:rPr>
                <w:rFonts w:cs="Tahoma"/>
                <w:szCs w:val="16"/>
              </w:rPr>
              <w:t xml:space="preserve"> is s</w:t>
            </w:r>
            <w:r w:rsidR="00F03F08">
              <w:rPr>
                <w:rFonts w:cs="Tahoma"/>
                <w:szCs w:val="16"/>
              </w:rPr>
              <w:t>haped and delivered at SWC. Some</w:t>
            </w:r>
            <w:r>
              <w:rPr>
                <w:rFonts w:cs="Tahoma"/>
                <w:szCs w:val="16"/>
              </w:rPr>
              <w:t xml:space="preserve"> course</w:t>
            </w:r>
            <w:r w:rsidR="00F03F08">
              <w:rPr>
                <w:rFonts w:cs="Tahoma"/>
                <w:szCs w:val="16"/>
              </w:rPr>
              <w:t>s do go through curriculum, but many are created specifically to address specific employer needs.</w:t>
            </w:r>
            <w:r>
              <w:rPr>
                <w:rFonts w:cs="Tahoma"/>
                <w:szCs w:val="16"/>
              </w:rPr>
              <w:t xml:space="preserve">  This is a good way for us to meet needs of business and industry in a timely manner.  </w:t>
            </w:r>
          </w:p>
        </w:tc>
      </w:tr>
      <w:tr w:rsidR="001A5364" w:rsidRPr="002462A5" w14:paraId="22D806EA" w14:textId="77777777" w:rsidTr="003B62BB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2D806E8" w14:textId="77777777" w:rsidR="001A5364" w:rsidRPr="002462A5" w:rsidRDefault="009B7C74" w:rsidP="00140A63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BP &amp; AP 4105 Distance Education </w:t>
            </w:r>
            <w:r w:rsidR="00F86CE7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</w:t>
            </w:r>
            <w:r w:rsidR="001A5364">
              <w:rPr>
                <w:rFonts w:cs="Tahoma"/>
                <w:b/>
              </w:rPr>
              <w:t>(</w:t>
            </w:r>
            <w:r w:rsidR="00F86CE7">
              <w:rPr>
                <w:rFonts w:cs="Tahoma"/>
                <w:b/>
              </w:rPr>
              <w:t>2</w:t>
            </w:r>
            <w:r w:rsidR="00F86CE7" w:rsidRPr="00140A63">
              <w:rPr>
                <w:rFonts w:cs="Tahoma"/>
                <w:b/>
                <w:vertAlign w:val="superscript"/>
              </w:rPr>
              <w:t>nd</w:t>
            </w:r>
            <w:r w:rsidR="00F86CE7">
              <w:rPr>
                <w:rFonts w:cs="Tahoma"/>
                <w:b/>
              </w:rPr>
              <w:t xml:space="preserve"> Read/Action</w:t>
            </w:r>
            <w:r w:rsidR="001A5364">
              <w:rPr>
                <w:rFonts w:cs="Tahoma"/>
                <w:b/>
              </w:rPr>
              <w:t xml:space="preserve">)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22D806E9" w14:textId="77777777" w:rsidR="001A5364" w:rsidRPr="002462A5" w:rsidRDefault="006C52A7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1A5364" w:rsidRPr="00182EE7" w14:paraId="22D806EF" w14:textId="77777777" w:rsidTr="003B62BB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2D806EB" w14:textId="77777777" w:rsidR="001A5364" w:rsidRPr="002462A5" w:rsidRDefault="001A5364" w:rsidP="003B62BB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2D806EC" w14:textId="7749F0E9" w:rsidR="00CE5716" w:rsidDel="0096764B" w:rsidRDefault="00183F44" w:rsidP="003B62BB">
            <w:pPr>
              <w:rPr>
                <w:del w:id="1" w:author="aislas" w:date="2015-03-17T14:58:00Z"/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This was postponed because we ran out of time.</w:t>
            </w:r>
          </w:p>
          <w:p w14:paraId="22D806ED" w14:textId="6AAC0ACF" w:rsidR="00CE5716" w:rsidDel="0096764B" w:rsidRDefault="00CE5716" w:rsidP="003B62BB">
            <w:pPr>
              <w:rPr>
                <w:del w:id="2" w:author="aislas" w:date="2015-03-17T14:58:00Z"/>
                <w:rFonts w:cs="Tahoma"/>
                <w:szCs w:val="16"/>
              </w:rPr>
            </w:pPr>
          </w:p>
          <w:p w14:paraId="22D806EE" w14:textId="77777777" w:rsidR="001A5364" w:rsidRPr="00182EE7" w:rsidRDefault="001A5364" w:rsidP="003B62BB">
            <w:pPr>
              <w:rPr>
                <w:rFonts w:cs="Tahoma"/>
                <w:szCs w:val="16"/>
              </w:rPr>
            </w:pPr>
          </w:p>
        </w:tc>
      </w:tr>
      <w:tr w:rsidR="003462DE" w:rsidRPr="002462A5" w14:paraId="22D806F2" w14:textId="77777777" w:rsidTr="00E5253B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2D806F0" w14:textId="77777777" w:rsidR="007E58C3" w:rsidRPr="007E58C3" w:rsidRDefault="007E58C3" w:rsidP="000D4A11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22D806F1" w14:textId="77777777" w:rsidR="007E58C3" w:rsidRPr="002462A5" w:rsidRDefault="00C00AEE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A56ECA" w:rsidRPr="002462A5" w14:paraId="22D806F5" w14:textId="77777777" w:rsidTr="00E5253B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2D806F3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2D806F4" w14:textId="77777777" w:rsidR="00A56ECA" w:rsidRPr="002462A5" w:rsidRDefault="00A56ECA" w:rsidP="00182EE7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 xml:space="preserve">e meeting was adjourned at </w:t>
            </w:r>
            <w:r w:rsidR="00C00AEE">
              <w:rPr>
                <w:rFonts w:cs="Tahoma"/>
              </w:rPr>
              <w:t>11:50</w:t>
            </w:r>
          </w:p>
        </w:tc>
      </w:tr>
      <w:tr w:rsidR="00A56ECA" w:rsidRPr="002462A5" w14:paraId="22D806F7" w14:textId="77777777" w:rsidTr="00E5253B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22D806F6" w14:textId="77777777" w:rsidR="00A56ECA" w:rsidRPr="002462A5" w:rsidRDefault="00A56ECA" w:rsidP="00140A63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F86CE7">
              <w:rPr>
                <w:rFonts w:cs="Tahoma"/>
              </w:rPr>
              <w:t>March 10</w:t>
            </w:r>
            <w:r w:rsidR="00C00AEE">
              <w:rPr>
                <w:rFonts w:cs="Tahoma"/>
              </w:rPr>
              <w:t>, 201</w:t>
            </w:r>
            <w:r w:rsidR="00E27617">
              <w:rPr>
                <w:rFonts w:cs="Tahoma"/>
              </w:rPr>
              <w:t>5</w:t>
            </w:r>
            <w:r w:rsidR="00C00AEE">
              <w:rPr>
                <w:rFonts w:cs="Tahoma"/>
              </w:rPr>
              <w:t xml:space="preserve"> in L </w:t>
            </w:r>
            <w:r w:rsidR="00D77CDC">
              <w:rPr>
                <w:rFonts w:cs="Tahoma"/>
              </w:rPr>
              <w:t>246</w:t>
            </w:r>
            <w:r w:rsidR="00E96BA2">
              <w:rPr>
                <w:rFonts w:cs="Tahoma"/>
              </w:rPr>
              <w:t xml:space="preserve"> </w:t>
            </w:r>
            <w:r w:rsidR="00C00AEE">
              <w:rPr>
                <w:rFonts w:cs="Tahoma"/>
              </w:rPr>
              <w:t>from 11:00-11:50 a.m.</w:t>
            </w:r>
            <w:r w:rsidR="00277898">
              <w:rPr>
                <w:rFonts w:cs="Tahoma"/>
              </w:rPr>
              <w:t xml:space="preserve"> </w:t>
            </w:r>
          </w:p>
        </w:tc>
      </w:tr>
    </w:tbl>
    <w:p w14:paraId="22D806F8" w14:textId="77777777" w:rsidR="00183F44" w:rsidRDefault="00183F44" w:rsidP="009B1C5A"/>
    <w:p w14:paraId="22D806F9" w14:textId="77777777" w:rsidR="00183F44" w:rsidRDefault="00C066C2" w:rsidP="009B1C5A">
      <w:pPr>
        <w:rPr>
          <w:ins w:id="3" w:author="aislas" w:date="2015-03-17T14:57:00Z"/>
          <w:rStyle w:val="Hyperlink"/>
        </w:rPr>
      </w:pPr>
      <w:hyperlink r:id="rId13" w:history="1">
        <w:r w:rsidR="00183F44" w:rsidRPr="00183F44">
          <w:rPr>
            <w:rStyle w:val="Hyperlink"/>
          </w:rPr>
          <w:t>President’s Report 02-24-15</w:t>
        </w:r>
      </w:hyperlink>
    </w:p>
    <w:p w14:paraId="2157F223" w14:textId="77777777" w:rsidR="006A798D" w:rsidRDefault="006A798D" w:rsidP="009B1C5A">
      <w:pPr>
        <w:rPr>
          <w:ins w:id="4" w:author="aislas" w:date="2015-03-17T14:57:00Z"/>
          <w:rStyle w:val="Hyperlink"/>
        </w:rPr>
      </w:pPr>
    </w:p>
    <w:p w14:paraId="45F0FB96" w14:textId="0063B489" w:rsidR="006A798D" w:rsidRDefault="006A798D" w:rsidP="009B1C5A">
      <w:ins w:id="5" w:author="aislas" w:date="2015-03-17T14:57:00Z">
        <w:r>
          <w:rPr>
            <w:rStyle w:val="Hyperlink"/>
          </w:rPr>
          <w:fldChar w:fldCharType="begin"/>
        </w:r>
        <w:r>
          <w:rPr>
            <w:rStyle w:val="Hyperlink"/>
          </w:rPr>
          <w:instrText xml:space="preserve"> HYPERLINK "https://portal.swccd.edu/Committees/AcaSen/Standardized%20Document%20Library/02-24-15%20Voting%20Record.pdf" </w:instrText>
        </w:r>
        <w:r>
          <w:rPr>
            <w:rStyle w:val="Hyperlink"/>
          </w:rPr>
          <w:fldChar w:fldCharType="separate"/>
        </w:r>
        <w:r w:rsidRPr="006A798D">
          <w:rPr>
            <w:rStyle w:val="Hyperlink"/>
          </w:rPr>
          <w:t>Voting Record 02-24-15</w:t>
        </w:r>
        <w:r>
          <w:rPr>
            <w:rStyle w:val="Hyperlink"/>
          </w:rPr>
          <w:fldChar w:fldCharType="end"/>
        </w:r>
      </w:ins>
    </w:p>
    <w:p w14:paraId="22D806FA" w14:textId="77777777" w:rsidR="009D62B3" w:rsidRPr="002462A5" w:rsidRDefault="009D62B3" w:rsidP="000F4F5D"/>
    <w:sectPr w:rsidR="009D62B3" w:rsidRPr="002462A5" w:rsidSect="009B1C5A">
      <w:headerReference w:type="default" r:id="rId14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06FD" w14:textId="77777777" w:rsidR="00AD7FEA" w:rsidRDefault="00AD7FEA" w:rsidP="00A421A1">
      <w:r>
        <w:separator/>
      </w:r>
    </w:p>
  </w:endnote>
  <w:endnote w:type="continuationSeparator" w:id="0">
    <w:p w14:paraId="22D806FE" w14:textId="77777777" w:rsidR="00AD7FEA" w:rsidRDefault="00AD7FEA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06FB" w14:textId="77777777" w:rsidR="00AD7FEA" w:rsidRDefault="00AD7FEA" w:rsidP="00A421A1">
      <w:r>
        <w:separator/>
      </w:r>
    </w:p>
  </w:footnote>
  <w:footnote w:type="continuationSeparator" w:id="0">
    <w:p w14:paraId="22D806FC" w14:textId="77777777" w:rsidR="00AD7FEA" w:rsidRDefault="00AD7FEA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3B0650" w14:paraId="22D80701" w14:textId="77777777">
      <w:tc>
        <w:tcPr>
          <w:tcW w:w="5220" w:type="dxa"/>
        </w:tcPr>
        <w:p w14:paraId="22D806FF" w14:textId="77777777" w:rsidR="003B0650" w:rsidRDefault="003B0650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2D80703" wp14:editId="22D80704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22D80700" w14:textId="77777777" w:rsidR="003B0650" w:rsidRPr="00326B42" w:rsidRDefault="003B0650" w:rsidP="00326B42">
          <w:pPr>
            <w:jc w:val="center"/>
          </w:pPr>
        </w:p>
      </w:tc>
    </w:tr>
  </w:tbl>
  <w:p w14:paraId="22D80702" w14:textId="77777777" w:rsidR="003B0650" w:rsidRDefault="003B0650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C3"/>
    <w:multiLevelType w:val="hybridMultilevel"/>
    <w:tmpl w:val="1D98C15C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A21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1BC4"/>
    <w:multiLevelType w:val="hybridMultilevel"/>
    <w:tmpl w:val="D85CD42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5291"/>
    <w:multiLevelType w:val="hybridMultilevel"/>
    <w:tmpl w:val="4C2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B79C1"/>
    <w:multiLevelType w:val="hybridMultilevel"/>
    <w:tmpl w:val="8EFE077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B5044"/>
    <w:multiLevelType w:val="hybridMultilevel"/>
    <w:tmpl w:val="4CB6744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E0B9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55B3C"/>
    <w:multiLevelType w:val="hybridMultilevel"/>
    <w:tmpl w:val="75B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B420E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63896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F4B7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EF48A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134FFE"/>
    <w:multiLevelType w:val="hybridMultilevel"/>
    <w:tmpl w:val="82E871B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D7F94"/>
    <w:multiLevelType w:val="hybridMultilevel"/>
    <w:tmpl w:val="2B388FEE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3">
    <w:nsid w:val="571E56FB"/>
    <w:multiLevelType w:val="hybridMultilevel"/>
    <w:tmpl w:val="0B680366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84521"/>
    <w:multiLevelType w:val="hybridMultilevel"/>
    <w:tmpl w:val="49BE95D2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D54797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8C59CC"/>
    <w:multiLevelType w:val="hybridMultilevel"/>
    <w:tmpl w:val="4FB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9B630F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283C5D"/>
    <w:multiLevelType w:val="hybridMultilevel"/>
    <w:tmpl w:val="077A4F1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4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26751B"/>
    <w:multiLevelType w:val="hybridMultilevel"/>
    <w:tmpl w:val="B2EE05D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7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050F45"/>
    <w:multiLevelType w:val="hybridMultilevel"/>
    <w:tmpl w:val="0456B798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3">
    <w:nsid w:val="7A072D76"/>
    <w:multiLevelType w:val="hybridMultilevel"/>
    <w:tmpl w:val="92C624F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4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F87222"/>
    <w:multiLevelType w:val="hybridMultilevel"/>
    <w:tmpl w:val="A1C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8"/>
  </w:num>
  <w:num w:numId="3">
    <w:abstractNumId w:val="47"/>
  </w:num>
  <w:num w:numId="4">
    <w:abstractNumId w:val="1"/>
  </w:num>
  <w:num w:numId="5">
    <w:abstractNumId w:val="60"/>
  </w:num>
  <w:num w:numId="6">
    <w:abstractNumId w:val="23"/>
  </w:num>
  <w:num w:numId="7">
    <w:abstractNumId w:val="37"/>
  </w:num>
  <w:num w:numId="8">
    <w:abstractNumId w:val="31"/>
  </w:num>
  <w:num w:numId="9">
    <w:abstractNumId w:val="17"/>
  </w:num>
  <w:num w:numId="10">
    <w:abstractNumId w:val="76"/>
  </w:num>
  <w:num w:numId="11">
    <w:abstractNumId w:val="35"/>
  </w:num>
  <w:num w:numId="12">
    <w:abstractNumId w:val="22"/>
  </w:num>
  <w:num w:numId="13">
    <w:abstractNumId w:val="10"/>
  </w:num>
  <w:num w:numId="14">
    <w:abstractNumId w:val="4"/>
  </w:num>
  <w:num w:numId="15">
    <w:abstractNumId w:val="30"/>
  </w:num>
  <w:num w:numId="16">
    <w:abstractNumId w:val="6"/>
  </w:num>
  <w:num w:numId="17">
    <w:abstractNumId w:val="77"/>
  </w:num>
  <w:num w:numId="18">
    <w:abstractNumId w:val="33"/>
  </w:num>
  <w:num w:numId="19">
    <w:abstractNumId w:val="32"/>
  </w:num>
  <w:num w:numId="20">
    <w:abstractNumId w:val="41"/>
  </w:num>
  <w:num w:numId="21">
    <w:abstractNumId w:val="15"/>
  </w:num>
  <w:num w:numId="22">
    <w:abstractNumId w:val="19"/>
  </w:num>
  <w:num w:numId="23">
    <w:abstractNumId w:val="3"/>
  </w:num>
  <w:num w:numId="24">
    <w:abstractNumId w:val="64"/>
  </w:num>
  <w:num w:numId="25">
    <w:abstractNumId w:val="26"/>
  </w:num>
  <w:num w:numId="26">
    <w:abstractNumId w:val="48"/>
  </w:num>
  <w:num w:numId="27">
    <w:abstractNumId w:val="20"/>
  </w:num>
  <w:num w:numId="28">
    <w:abstractNumId w:val="54"/>
  </w:num>
  <w:num w:numId="29">
    <w:abstractNumId w:val="52"/>
  </w:num>
  <w:num w:numId="30">
    <w:abstractNumId w:val="75"/>
  </w:num>
  <w:num w:numId="31">
    <w:abstractNumId w:val="78"/>
  </w:num>
  <w:num w:numId="32">
    <w:abstractNumId w:val="49"/>
  </w:num>
  <w:num w:numId="33">
    <w:abstractNumId w:val="51"/>
  </w:num>
  <w:num w:numId="34">
    <w:abstractNumId w:val="44"/>
  </w:num>
  <w:num w:numId="35">
    <w:abstractNumId w:val="21"/>
  </w:num>
  <w:num w:numId="36">
    <w:abstractNumId w:val="56"/>
  </w:num>
  <w:num w:numId="37">
    <w:abstractNumId w:val="53"/>
  </w:num>
  <w:num w:numId="38">
    <w:abstractNumId w:val="71"/>
  </w:num>
  <w:num w:numId="39">
    <w:abstractNumId w:val="12"/>
  </w:num>
  <w:num w:numId="40">
    <w:abstractNumId w:val="39"/>
  </w:num>
  <w:num w:numId="41">
    <w:abstractNumId w:val="55"/>
  </w:num>
  <w:num w:numId="42">
    <w:abstractNumId w:val="27"/>
  </w:num>
  <w:num w:numId="43">
    <w:abstractNumId w:val="36"/>
  </w:num>
  <w:num w:numId="44">
    <w:abstractNumId w:val="7"/>
  </w:num>
  <w:num w:numId="45">
    <w:abstractNumId w:val="28"/>
  </w:num>
  <w:num w:numId="46">
    <w:abstractNumId w:val="11"/>
  </w:num>
  <w:num w:numId="47">
    <w:abstractNumId w:val="57"/>
  </w:num>
  <w:num w:numId="48">
    <w:abstractNumId w:val="69"/>
  </w:num>
  <w:num w:numId="49">
    <w:abstractNumId w:val="58"/>
  </w:num>
  <w:num w:numId="50">
    <w:abstractNumId w:val="66"/>
  </w:num>
  <w:num w:numId="51">
    <w:abstractNumId w:val="67"/>
  </w:num>
  <w:num w:numId="52">
    <w:abstractNumId w:val="18"/>
  </w:num>
  <w:num w:numId="53">
    <w:abstractNumId w:val="34"/>
  </w:num>
  <w:num w:numId="54">
    <w:abstractNumId w:val="74"/>
  </w:num>
  <w:num w:numId="55">
    <w:abstractNumId w:val="2"/>
  </w:num>
  <w:num w:numId="56">
    <w:abstractNumId w:val="62"/>
  </w:num>
  <w:num w:numId="57">
    <w:abstractNumId w:val="59"/>
  </w:num>
  <w:num w:numId="58">
    <w:abstractNumId w:val="16"/>
  </w:num>
  <w:num w:numId="59">
    <w:abstractNumId w:val="43"/>
  </w:num>
  <w:num w:numId="60">
    <w:abstractNumId w:val="45"/>
  </w:num>
  <w:num w:numId="61">
    <w:abstractNumId w:val="79"/>
  </w:num>
  <w:num w:numId="62">
    <w:abstractNumId w:val="46"/>
  </w:num>
  <w:num w:numId="63">
    <w:abstractNumId w:val="5"/>
  </w:num>
  <w:num w:numId="64">
    <w:abstractNumId w:val="8"/>
  </w:num>
  <w:num w:numId="65">
    <w:abstractNumId w:val="9"/>
  </w:num>
  <w:num w:numId="66">
    <w:abstractNumId w:val="61"/>
  </w:num>
  <w:num w:numId="67">
    <w:abstractNumId w:val="25"/>
  </w:num>
  <w:num w:numId="68">
    <w:abstractNumId w:val="24"/>
  </w:num>
  <w:num w:numId="69">
    <w:abstractNumId w:val="50"/>
  </w:num>
  <w:num w:numId="70">
    <w:abstractNumId w:val="42"/>
  </w:num>
  <w:num w:numId="71">
    <w:abstractNumId w:val="63"/>
  </w:num>
  <w:num w:numId="72">
    <w:abstractNumId w:val="73"/>
  </w:num>
  <w:num w:numId="73">
    <w:abstractNumId w:val="72"/>
  </w:num>
  <w:num w:numId="74">
    <w:abstractNumId w:val="0"/>
  </w:num>
  <w:num w:numId="75">
    <w:abstractNumId w:val="13"/>
  </w:num>
  <w:num w:numId="76">
    <w:abstractNumId w:val="40"/>
  </w:num>
  <w:num w:numId="77">
    <w:abstractNumId w:val="14"/>
  </w:num>
  <w:num w:numId="78">
    <w:abstractNumId w:val="38"/>
  </w:num>
  <w:num w:numId="79">
    <w:abstractNumId w:val="29"/>
  </w:num>
  <w:num w:numId="80">
    <w:abstractNumId w:val="6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47A9"/>
    <w:rsid w:val="000465B1"/>
    <w:rsid w:val="000472A2"/>
    <w:rsid w:val="0004772D"/>
    <w:rsid w:val="000478B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559"/>
    <w:rsid w:val="00071C3A"/>
    <w:rsid w:val="00072433"/>
    <w:rsid w:val="00072EC3"/>
    <w:rsid w:val="00073539"/>
    <w:rsid w:val="00073944"/>
    <w:rsid w:val="00073DE0"/>
    <w:rsid w:val="000749C3"/>
    <w:rsid w:val="00074F1E"/>
    <w:rsid w:val="00077C8E"/>
    <w:rsid w:val="00080448"/>
    <w:rsid w:val="00083610"/>
    <w:rsid w:val="00084130"/>
    <w:rsid w:val="00084166"/>
    <w:rsid w:val="000843F9"/>
    <w:rsid w:val="00084DA9"/>
    <w:rsid w:val="0008589D"/>
    <w:rsid w:val="00087625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3EF5"/>
    <w:rsid w:val="00117247"/>
    <w:rsid w:val="001177CE"/>
    <w:rsid w:val="00117889"/>
    <w:rsid w:val="00122175"/>
    <w:rsid w:val="0012235E"/>
    <w:rsid w:val="0012257C"/>
    <w:rsid w:val="00122E54"/>
    <w:rsid w:val="001241B7"/>
    <w:rsid w:val="00124FA2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486A"/>
    <w:rsid w:val="00135874"/>
    <w:rsid w:val="001362F3"/>
    <w:rsid w:val="00140A63"/>
    <w:rsid w:val="00140BEA"/>
    <w:rsid w:val="00140D91"/>
    <w:rsid w:val="00140FCE"/>
    <w:rsid w:val="0014282C"/>
    <w:rsid w:val="00145254"/>
    <w:rsid w:val="00150F76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C9"/>
    <w:rsid w:val="00163739"/>
    <w:rsid w:val="00163CE6"/>
    <w:rsid w:val="001646F3"/>
    <w:rsid w:val="00164A7F"/>
    <w:rsid w:val="00164BE0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76788"/>
    <w:rsid w:val="0018214D"/>
    <w:rsid w:val="00182EE7"/>
    <w:rsid w:val="00182F9B"/>
    <w:rsid w:val="00183F44"/>
    <w:rsid w:val="001840D8"/>
    <w:rsid w:val="001841DE"/>
    <w:rsid w:val="001844BC"/>
    <w:rsid w:val="00184B43"/>
    <w:rsid w:val="00185439"/>
    <w:rsid w:val="00186361"/>
    <w:rsid w:val="001879A8"/>
    <w:rsid w:val="00187F21"/>
    <w:rsid w:val="001919F4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364"/>
    <w:rsid w:val="001A5809"/>
    <w:rsid w:val="001A59DE"/>
    <w:rsid w:val="001A5CFE"/>
    <w:rsid w:val="001A7B0C"/>
    <w:rsid w:val="001B09FF"/>
    <w:rsid w:val="001B0E18"/>
    <w:rsid w:val="001B1BAA"/>
    <w:rsid w:val="001B26E9"/>
    <w:rsid w:val="001B3134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1A7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6117"/>
    <w:rsid w:val="001E71B2"/>
    <w:rsid w:val="001E7B85"/>
    <w:rsid w:val="001F042F"/>
    <w:rsid w:val="001F2253"/>
    <w:rsid w:val="001F31DD"/>
    <w:rsid w:val="001F48A3"/>
    <w:rsid w:val="001F4BF3"/>
    <w:rsid w:val="00203554"/>
    <w:rsid w:val="0020517A"/>
    <w:rsid w:val="00205583"/>
    <w:rsid w:val="00205B1A"/>
    <w:rsid w:val="00205B80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346B"/>
    <w:rsid w:val="002336C1"/>
    <w:rsid w:val="002336EE"/>
    <w:rsid w:val="00234B3F"/>
    <w:rsid w:val="002351AC"/>
    <w:rsid w:val="00240EEC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782"/>
    <w:rsid w:val="00261825"/>
    <w:rsid w:val="00261A1C"/>
    <w:rsid w:val="00263D3B"/>
    <w:rsid w:val="002659F1"/>
    <w:rsid w:val="002672B9"/>
    <w:rsid w:val="00271BFC"/>
    <w:rsid w:val="00271D8F"/>
    <w:rsid w:val="00271E3D"/>
    <w:rsid w:val="0027206F"/>
    <w:rsid w:val="00272A88"/>
    <w:rsid w:val="00272CBB"/>
    <w:rsid w:val="00274EA0"/>
    <w:rsid w:val="002761D6"/>
    <w:rsid w:val="00276723"/>
    <w:rsid w:val="00276E8A"/>
    <w:rsid w:val="00277898"/>
    <w:rsid w:val="00280FDA"/>
    <w:rsid w:val="00282402"/>
    <w:rsid w:val="00282BCA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EA3"/>
    <w:rsid w:val="002D0F2D"/>
    <w:rsid w:val="002D5E65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B3D"/>
    <w:rsid w:val="002F6DA6"/>
    <w:rsid w:val="002F73FF"/>
    <w:rsid w:val="00301F29"/>
    <w:rsid w:val="00305081"/>
    <w:rsid w:val="00307B89"/>
    <w:rsid w:val="00310518"/>
    <w:rsid w:val="00311479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D96"/>
    <w:rsid w:val="00345D9E"/>
    <w:rsid w:val="003462DE"/>
    <w:rsid w:val="00346E3C"/>
    <w:rsid w:val="0035319D"/>
    <w:rsid w:val="00353382"/>
    <w:rsid w:val="00356521"/>
    <w:rsid w:val="00356579"/>
    <w:rsid w:val="0036073A"/>
    <w:rsid w:val="00360A24"/>
    <w:rsid w:val="0036106C"/>
    <w:rsid w:val="00361B3A"/>
    <w:rsid w:val="003644CE"/>
    <w:rsid w:val="00364576"/>
    <w:rsid w:val="0036548F"/>
    <w:rsid w:val="00365BF8"/>
    <w:rsid w:val="00370A53"/>
    <w:rsid w:val="00370BFF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6460"/>
    <w:rsid w:val="0039786A"/>
    <w:rsid w:val="003A0D2F"/>
    <w:rsid w:val="003A1C6A"/>
    <w:rsid w:val="003A3B67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077F"/>
    <w:rsid w:val="003E0DD2"/>
    <w:rsid w:val="003E20E4"/>
    <w:rsid w:val="003E37FD"/>
    <w:rsid w:val="003E3859"/>
    <w:rsid w:val="003E43F6"/>
    <w:rsid w:val="003E4C1A"/>
    <w:rsid w:val="003E4E20"/>
    <w:rsid w:val="003E795F"/>
    <w:rsid w:val="003F038C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7B43"/>
    <w:rsid w:val="004309BE"/>
    <w:rsid w:val="004339A3"/>
    <w:rsid w:val="00434B49"/>
    <w:rsid w:val="0043712E"/>
    <w:rsid w:val="004375A3"/>
    <w:rsid w:val="00440915"/>
    <w:rsid w:val="004410ED"/>
    <w:rsid w:val="00443120"/>
    <w:rsid w:val="00443355"/>
    <w:rsid w:val="004445EE"/>
    <w:rsid w:val="004458AF"/>
    <w:rsid w:val="004461E3"/>
    <w:rsid w:val="00447B87"/>
    <w:rsid w:val="004547F6"/>
    <w:rsid w:val="00455BFE"/>
    <w:rsid w:val="00456172"/>
    <w:rsid w:val="00456620"/>
    <w:rsid w:val="00457EC7"/>
    <w:rsid w:val="004618E1"/>
    <w:rsid w:val="0046383D"/>
    <w:rsid w:val="00463AA2"/>
    <w:rsid w:val="004644ED"/>
    <w:rsid w:val="00464AA8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BD3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E0E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18ED"/>
    <w:rsid w:val="004B1AB5"/>
    <w:rsid w:val="004B1E7C"/>
    <w:rsid w:val="004B1EE7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501799"/>
    <w:rsid w:val="00504431"/>
    <w:rsid w:val="005052C5"/>
    <w:rsid w:val="00505ABE"/>
    <w:rsid w:val="00505B35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3E82"/>
    <w:rsid w:val="005141DA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91A"/>
    <w:rsid w:val="00543B77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892"/>
    <w:rsid w:val="00552DDA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3101"/>
    <w:rsid w:val="00573637"/>
    <w:rsid w:val="00575977"/>
    <w:rsid w:val="0057787D"/>
    <w:rsid w:val="00581093"/>
    <w:rsid w:val="00581728"/>
    <w:rsid w:val="00582EEF"/>
    <w:rsid w:val="00583A0E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773E"/>
    <w:rsid w:val="005C09D2"/>
    <w:rsid w:val="005C401D"/>
    <w:rsid w:val="005C4514"/>
    <w:rsid w:val="005C480F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785"/>
    <w:rsid w:val="005E6C32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6005B3"/>
    <w:rsid w:val="0060105F"/>
    <w:rsid w:val="0060132B"/>
    <w:rsid w:val="00601A25"/>
    <w:rsid w:val="006024AC"/>
    <w:rsid w:val="0060360D"/>
    <w:rsid w:val="00604658"/>
    <w:rsid w:val="006069C9"/>
    <w:rsid w:val="006073B8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5816"/>
    <w:rsid w:val="006364F4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4398"/>
    <w:rsid w:val="0067534A"/>
    <w:rsid w:val="00675823"/>
    <w:rsid w:val="00676303"/>
    <w:rsid w:val="00680084"/>
    <w:rsid w:val="00680269"/>
    <w:rsid w:val="0068039C"/>
    <w:rsid w:val="00680B12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A798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D0101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6B75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65B9"/>
    <w:rsid w:val="007071F2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3261"/>
    <w:rsid w:val="00724976"/>
    <w:rsid w:val="007316BC"/>
    <w:rsid w:val="00731EE4"/>
    <w:rsid w:val="00735FC9"/>
    <w:rsid w:val="007360DB"/>
    <w:rsid w:val="0073647E"/>
    <w:rsid w:val="00736AAC"/>
    <w:rsid w:val="00737FFC"/>
    <w:rsid w:val="00740AF4"/>
    <w:rsid w:val="00740E89"/>
    <w:rsid w:val="00741F89"/>
    <w:rsid w:val="00744116"/>
    <w:rsid w:val="0074487C"/>
    <w:rsid w:val="00745972"/>
    <w:rsid w:val="00746C60"/>
    <w:rsid w:val="00747E70"/>
    <w:rsid w:val="00750564"/>
    <w:rsid w:val="00750855"/>
    <w:rsid w:val="00751D24"/>
    <w:rsid w:val="007521AF"/>
    <w:rsid w:val="0075288D"/>
    <w:rsid w:val="00752A27"/>
    <w:rsid w:val="007530C4"/>
    <w:rsid w:val="00753DF0"/>
    <w:rsid w:val="00753DF3"/>
    <w:rsid w:val="00754067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ED8"/>
    <w:rsid w:val="00775F91"/>
    <w:rsid w:val="007762BD"/>
    <w:rsid w:val="0077646E"/>
    <w:rsid w:val="00776618"/>
    <w:rsid w:val="00777EC5"/>
    <w:rsid w:val="00780CAE"/>
    <w:rsid w:val="00781341"/>
    <w:rsid w:val="007825C1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F2263"/>
    <w:rsid w:val="007F3BD8"/>
    <w:rsid w:val="007F44BC"/>
    <w:rsid w:val="007F49E4"/>
    <w:rsid w:val="007F5334"/>
    <w:rsid w:val="007F5A70"/>
    <w:rsid w:val="007F5FEF"/>
    <w:rsid w:val="0080320A"/>
    <w:rsid w:val="008048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6D98"/>
    <w:rsid w:val="00841646"/>
    <w:rsid w:val="00841D82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30B4"/>
    <w:rsid w:val="00864311"/>
    <w:rsid w:val="00864A37"/>
    <w:rsid w:val="008652AF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C12CA"/>
    <w:rsid w:val="008C2BE4"/>
    <w:rsid w:val="008C42E9"/>
    <w:rsid w:val="008C6452"/>
    <w:rsid w:val="008C69C3"/>
    <w:rsid w:val="008C6DE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9C0"/>
    <w:rsid w:val="008F53B3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2488"/>
    <w:rsid w:val="00912FA3"/>
    <w:rsid w:val="00913EF4"/>
    <w:rsid w:val="00920855"/>
    <w:rsid w:val="00920BE0"/>
    <w:rsid w:val="00920FE3"/>
    <w:rsid w:val="00921798"/>
    <w:rsid w:val="009231CB"/>
    <w:rsid w:val="00923775"/>
    <w:rsid w:val="0092432F"/>
    <w:rsid w:val="009264AD"/>
    <w:rsid w:val="00926C4D"/>
    <w:rsid w:val="009272BD"/>
    <w:rsid w:val="00930291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64B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716"/>
    <w:rsid w:val="009E35AF"/>
    <w:rsid w:val="009E4109"/>
    <w:rsid w:val="009E4569"/>
    <w:rsid w:val="009E553E"/>
    <w:rsid w:val="009E55CE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7013"/>
    <w:rsid w:val="00A47B19"/>
    <w:rsid w:val="00A50985"/>
    <w:rsid w:val="00A50B4F"/>
    <w:rsid w:val="00A519F4"/>
    <w:rsid w:val="00A533E9"/>
    <w:rsid w:val="00A53F4A"/>
    <w:rsid w:val="00A552CA"/>
    <w:rsid w:val="00A56479"/>
    <w:rsid w:val="00A56A20"/>
    <w:rsid w:val="00A56ECA"/>
    <w:rsid w:val="00A57A6C"/>
    <w:rsid w:val="00A60327"/>
    <w:rsid w:val="00A619E1"/>
    <w:rsid w:val="00A61ADC"/>
    <w:rsid w:val="00A6359C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A07"/>
    <w:rsid w:val="00A821FA"/>
    <w:rsid w:val="00A82ABE"/>
    <w:rsid w:val="00A8345D"/>
    <w:rsid w:val="00A83657"/>
    <w:rsid w:val="00A839A2"/>
    <w:rsid w:val="00A85668"/>
    <w:rsid w:val="00A8574E"/>
    <w:rsid w:val="00A908FD"/>
    <w:rsid w:val="00A91E70"/>
    <w:rsid w:val="00A9576E"/>
    <w:rsid w:val="00A96884"/>
    <w:rsid w:val="00A9712C"/>
    <w:rsid w:val="00A97DF2"/>
    <w:rsid w:val="00AA332E"/>
    <w:rsid w:val="00AA40B4"/>
    <w:rsid w:val="00AA415F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8E5"/>
    <w:rsid w:val="00AF3D4C"/>
    <w:rsid w:val="00AF4331"/>
    <w:rsid w:val="00AF4448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941"/>
    <w:rsid w:val="00B32864"/>
    <w:rsid w:val="00B32DAB"/>
    <w:rsid w:val="00B32E1C"/>
    <w:rsid w:val="00B33525"/>
    <w:rsid w:val="00B34B08"/>
    <w:rsid w:val="00B35124"/>
    <w:rsid w:val="00B35983"/>
    <w:rsid w:val="00B361E4"/>
    <w:rsid w:val="00B3672E"/>
    <w:rsid w:val="00B36BE1"/>
    <w:rsid w:val="00B36D11"/>
    <w:rsid w:val="00B404ED"/>
    <w:rsid w:val="00B4146E"/>
    <w:rsid w:val="00B42ECF"/>
    <w:rsid w:val="00B43922"/>
    <w:rsid w:val="00B43D13"/>
    <w:rsid w:val="00B444E2"/>
    <w:rsid w:val="00B45763"/>
    <w:rsid w:val="00B47F73"/>
    <w:rsid w:val="00B5052F"/>
    <w:rsid w:val="00B52865"/>
    <w:rsid w:val="00B534E2"/>
    <w:rsid w:val="00B53CF6"/>
    <w:rsid w:val="00B5737A"/>
    <w:rsid w:val="00B574D2"/>
    <w:rsid w:val="00B578DA"/>
    <w:rsid w:val="00B6216E"/>
    <w:rsid w:val="00B624D2"/>
    <w:rsid w:val="00B62D65"/>
    <w:rsid w:val="00B63545"/>
    <w:rsid w:val="00B64AE4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6835"/>
    <w:rsid w:val="00B9710F"/>
    <w:rsid w:val="00B97F07"/>
    <w:rsid w:val="00BA2E72"/>
    <w:rsid w:val="00BA7401"/>
    <w:rsid w:val="00BA74AB"/>
    <w:rsid w:val="00BA7525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4C6"/>
    <w:rsid w:val="00C017F2"/>
    <w:rsid w:val="00C02A50"/>
    <w:rsid w:val="00C02BFE"/>
    <w:rsid w:val="00C037E5"/>
    <w:rsid w:val="00C052E7"/>
    <w:rsid w:val="00C0623C"/>
    <w:rsid w:val="00C066C2"/>
    <w:rsid w:val="00C1050A"/>
    <w:rsid w:val="00C14E5C"/>
    <w:rsid w:val="00C15BE8"/>
    <w:rsid w:val="00C166AB"/>
    <w:rsid w:val="00C17320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D49"/>
    <w:rsid w:val="00C30EB9"/>
    <w:rsid w:val="00C3130B"/>
    <w:rsid w:val="00C313E3"/>
    <w:rsid w:val="00C3292B"/>
    <w:rsid w:val="00C3364D"/>
    <w:rsid w:val="00C349A3"/>
    <w:rsid w:val="00C34FC5"/>
    <w:rsid w:val="00C358EC"/>
    <w:rsid w:val="00C36261"/>
    <w:rsid w:val="00C4141E"/>
    <w:rsid w:val="00C41A80"/>
    <w:rsid w:val="00C42935"/>
    <w:rsid w:val="00C4696A"/>
    <w:rsid w:val="00C46DF5"/>
    <w:rsid w:val="00C46F63"/>
    <w:rsid w:val="00C473E5"/>
    <w:rsid w:val="00C50610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82F"/>
    <w:rsid w:val="00CC4EF7"/>
    <w:rsid w:val="00CC64EC"/>
    <w:rsid w:val="00CC74B9"/>
    <w:rsid w:val="00CD07A3"/>
    <w:rsid w:val="00CD44DB"/>
    <w:rsid w:val="00CD586C"/>
    <w:rsid w:val="00CD7FEA"/>
    <w:rsid w:val="00CE08AE"/>
    <w:rsid w:val="00CE09E0"/>
    <w:rsid w:val="00CE2EAA"/>
    <w:rsid w:val="00CE3920"/>
    <w:rsid w:val="00CE49C2"/>
    <w:rsid w:val="00CE5716"/>
    <w:rsid w:val="00CE6342"/>
    <w:rsid w:val="00CE6370"/>
    <w:rsid w:val="00CF1EA7"/>
    <w:rsid w:val="00CF3A32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3658"/>
    <w:rsid w:val="00D4446E"/>
    <w:rsid w:val="00D44D70"/>
    <w:rsid w:val="00D4592B"/>
    <w:rsid w:val="00D4666E"/>
    <w:rsid w:val="00D522D1"/>
    <w:rsid w:val="00D5452D"/>
    <w:rsid w:val="00D569F1"/>
    <w:rsid w:val="00D615E6"/>
    <w:rsid w:val="00D61B04"/>
    <w:rsid w:val="00D621F4"/>
    <w:rsid w:val="00D674D3"/>
    <w:rsid w:val="00D67D9B"/>
    <w:rsid w:val="00D724AA"/>
    <w:rsid w:val="00D72878"/>
    <w:rsid w:val="00D72EB6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3694"/>
    <w:rsid w:val="00DA39B8"/>
    <w:rsid w:val="00DA5415"/>
    <w:rsid w:val="00DB051A"/>
    <w:rsid w:val="00DB07B7"/>
    <w:rsid w:val="00DB1547"/>
    <w:rsid w:val="00DB7FA8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43C1"/>
    <w:rsid w:val="00DE710A"/>
    <w:rsid w:val="00DE79E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FEA"/>
    <w:rsid w:val="00E37765"/>
    <w:rsid w:val="00E42031"/>
    <w:rsid w:val="00E43338"/>
    <w:rsid w:val="00E43433"/>
    <w:rsid w:val="00E43BAB"/>
    <w:rsid w:val="00E4591C"/>
    <w:rsid w:val="00E46522"/>
    <w:rsid w:val="00E465FD"/>
    <w:rsid w:val="00E46AA8"/>
    <w:rsid w:val="00E477BD"/>
    <w:rsid w:val="00E5253B"/>
    <w:rsid w:val="00E53613"/>
    <w:rsid w:val="00E53F13"/>
    <w:rsid w:val="00E54057"/>
    <w:rsid w:val="00E5485E"/>
    <w:rsid w:val="00E5639B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E05"/>
    <w:rsid w:val="00ED6781"/>
    <w:rsid w:val="00ED70EB"/>
    <w:rsid w:val="00ED73BE"/>
    <w:rsid w:val="00EE0E89"/>
    <w:rsid w:val="00EE10AF"/>
    <w:rsid w:val="00EE139F"/>
    <w:rsid w:val="00EE293E"/>
    <w:rsid w:val="00EE3079"/>
    <w:rsid w:val="00EE3E54"/>
    <w:rsid w:val="00EE4EB5"/>
    <w:rsid w:val="00EE5C52"/>
    <w:rsid w:val="00EE5EEE"/>
    <w:rsid w:val="00EE7D0E"/>
    <w:rsid w:val="00EE7E49"/>
    <w:rsid w:val="00EF02BD"/>
    <w:rsid w:val="00EF055D"/>
    <w:rsid w:val="00EF3556"/>
    <w:rsid w:val="00EF3ECF"/>
    <w:rsid w:val="00EF498F"/>
    <w:rsid w:val="00EF4A4E"/>
    <w:rsid w:val="00EF50A2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4D7"/>
    <w:rsid w:val="00F03F08"/>
    <w:rsid w:val="00F05435"/>
    <w:rsid w:val="00F060E2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30927"/>
    <w:rsid w:val="00F31CEF"/>
    <w:rsid w:val="00F322F1"/>
    <w:rsid w:val="00F3471E"/>
    <w:rsid w:val="00F35ECB"/>
    <w:rsid w:val="00F3683C"/>
    <w:rsid w:val="00F3698C"/>
    <w:rsid w:val="00F37FEC"/>
    <w:rsid w:val="00F40155"/>
    <w:rsid w:val="00F4356A"/>
    <w:rsid w:val="00F47643"/>
    <w:rsid w:val="00F529B3"/>
    <w:rsid w:val="00F52AE2"/>
    <w:rsid w:val="00F57AFF"/>
    <w:rsid w:val="00F57F14"/>
    <w:rsid w:val="00F607DA"/>
    <w:rsid w:val="00F6282B"/>
    <w:rsid w:val="00F629DE"/>
    <w:rsid w:val="00F65365"/>
    <w:rsid w:val="00F65407"/>
    <w:rsid w:val="00F659A5"/>
    <w:rsid w:val="00F668D6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FE0"/>
    <w:rsid w:val="00FA3079"/>
    <w:rsid w:val="00FA479D"/>
    <w:rsid w:val="00FA4E78"/>
    <w:rsid w:val="00FA5127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4E9"/>
    <w:rsid w:val="00FC7D53"/>
    <w:rsid w:val="00FD062E"/>
    <w:rsid w:val="00FD086B"/>
    <w:rsid w:val="00FD1AC8"/>
    <w:rsid w:val="00FD2049"/>
    <w:rsid w:val="00FD2714"/>
    <w:rsid w:val="00FD2A4A"/>
    <w:rsid w:val="00FD4DF5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D80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portal.swccd.edu/Committees/AcaSen/Standardized%20Document%20Library/Presidents%20Report%2002-24-15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5H3FFX7VTXFQ-422-385</_dlc_DocId>
    <_dlc_DocIdUrl xmlns="f1c2670d-76f3-403b-9d2f-38b517d5f26d">
      <Url>https://portal.swccd.edu/Committees/AcaSen/_layouts/DocIdRedir.aspx?ID=5H3FFX7VTXFQ-422-385</Url>
      <Description>5H3FFX7VTXFQ-422-385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2015-02-24T08:00:00+00:00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12BC0-8222-48B7-A19F-7D7791AFE07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f1c2670d-76f3-403b-9d2f-38b517d5f26d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34D3CE-5A35-4E01-A8E6-DFD50F84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2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02-24-15</vt:lpstr>
    </vt:vector>
  </TitlesOfParts>
  <Company>Microsoft Corporation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02-24-15</dc:title>
  <dc:creator>clesh</dc:creator>
  <cp:lastModifiedBy>aislas</cp:lastModifiedBy>
  <cp:revision>2</cp:revision>
  <cp:lastPrinted>2015-03-04T22:28:00Z</cp:lastPrinted>
  <dcterms:created xsi:type="dcterms:W3CDTF">2015-03-18T19:22:00Z</dcterms:created>
  <dcterms:modified xsi:type="dcterms:W3CDTF">2015-03-18T19:22:00Z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58106456-a62c-4bb6-9de7-560887b0ce5d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