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6" w:type="dxa"/>
        <w:jc w:val="center"/>
        <w:tblInd w:w="84" w:type="dxa"/>
        <w:tblLayout w:type="fixed"/>
        <w:tblCellMar>
          <w:top w:w="14" w:type="dxa"/>
          <w:left w:w="86" w:type="dxa"/>
          <w:bottom w:w="14" w:type="dxa"/>
          <w:right w:w="86" w:type="dxa"/>
        </w:tblCellMar>
        <w:tblLook w:val="0600" w:firstRow="0" w:lastRow="0" w:firstColumn="0" w:lastColumn="0" w:noHBand="1" w:noVBand="1"/>
      </w:tblPr>
      <w:tblGrid>
        <w:gridCol w:w="1298"/>
        <w:gridCol w:w="3266"/>
        <w:gridCol w:w="3401"/>
        <w:gridCol w:w="2661"/>
      </w:tblGrid>
      <w:tr w:rsidR="000D7DC7" w:rsidRPr="002462A5" w14:paraId="3ED7EC97" w14:textId="77777777" w:rsidTr="00E5253B">
        <w:trPr>
          <w:trHeight w:val="331"/>
          <w:jc w:val="center"/>
        </w:trPr>
        <w:tc>
          <w:tcPr>
            <w:tcW w:w="10626" w:type="dxa"/>
            <w:gridSpan w:val="4"/>
            <w:shd w:val="clear" w:color="auto" w:fill="auto"/>
            <w:tcMar>
              <w:left w:w="0" w:type="dxa"/>
            </w:tcMar>
            <w:vAlign w:val="center"/>
          </w:tcPr>
          <w:p w14:paraId="1E730D74" w14:textId="4E163132" w:rsidR="000D7DC7" w:rsidRDefault="000D7DC7" w:rsidP="006D5CF3">
            <w:pPr>
              <w:pStyle w:val="Heading1"/>
              <w:jc w:val="center"/>
            </w:pPr>
            <w:bookmarkStart w:id="0" w:name="_GoBack"/>
            <w:bookmarkEnd w:id="0"/>
            <w:r>
              <w:t>Academic Senate Committee</w:t>
            </w:r>
            <w:r w:rsidRPr="002462A5">
              <w:br/>
              <w:t>Minutes</w:t>
            </w:r>
          </w:p>
        </w:tc>
      </w:tr>
      <w:tr w:rsidR="000D7DC7" w:rsidRPr="002462A5" w14:paraId="10B8F32A" w14:textId="77777777" w:rsidTr="00E5253B">
        <w:trPr>
          <w:trHeight w:val="157"/>
          <w:jc w:val="center"/>
        </w:trPr>
        <w:tc>
          <w:tcPr>
            <w:tcW w:w="4564" w:type="dxa"/>
            <w:gridSpan w:val="2"/>
            <w:shd w:val="clear" w:color="auto" w:fill="auto"/>
            <w:tcMar>
              <w:left w:w="0" w:type="dxa"/>
            </w:tcMar>
            <w:vAlign w:val="center"/>
          </w:tcPr>
          <w:p w14:paraId="7C9C2156" w14:textId="77777777" w:rsidR="000D7DC7" w:rsidRPr="002462A5" w:rsidRDefault="00F331C1" w:rsidP="008F4552">
            <w:pPr>
              <w:pStyle w:val="Heading4"/>
              <w:framePr w:hSpace="0" w:wrap="auto" w:vAnchor="margin" w:hAnchor="text" w:xAlign="left" w:yAlign="inline"/>
              <w:suppressOverlap w:val="0"/>
            </w:pPr>
            <w:r>
              <w:t xml:space="preserve">May </w:t>
            </w:r>
            <w:r w:rsidR="008F4552">
              <w:t>19</w:t>
            </w:r>
            <w:r w:rsidR="00E32025">
              <w:t>, 2015</w:t>
            </w:r>
          </w:p>
        </w:tc>
        <w:tc>
          <w:tcPr>
            <w:tcW w:w="3401" w:type="dxa"/>
            <w:shd w:val="clear" w:color="auto" w:fill="auto"/>
            <w:tcMar>
              <w:left w:w="0" w:type="dxa"/>
            </w:tcMar>
            <w:vAlign w:val="center"/>
          </w:tcPr>
          <w:p w14:paraId="0CB7E132" w14:textId="77777777" w:rsidR="000D7DC7" w:rsidRPr="002462A5" w:rsidRDefault="000D7DC7" w:rsidP="005052C5">
            <w:pPr>
              <w:pStyle w:val="Heading4"/>
              <w:framePr w:hSpace="0" w:wrap="auto" w:vAnchor="margin" w:hAnchor="text" w:xAlign="left" w:yAlign="inline"/>
              <w:suppressOverlap w:val="0"/>
            </w:pPr>
            <w:r>
              <w:t>11:00-11:5</w:t>
            </w:r>
            <w:r w:rsidR="005141DA">
              <w:t>0</w:t>
            </w:r>
            <w:r>
              <w:t xml:space="preserve"> a.m.</w:t>
            </w:r>
          </w:p>
        </w:tc>
        <w:tc>
          <w:tcPr>
            <w:tcW w:w="2661" w:type="dxa"/>
            <w:shd w:val="clear" w:color="auto" w:fill="auto"/>
            <w:tcMar>
              <w:left w:w="0" w:type="dxa"/>
            </w:tcMar>
            <w:vAlign w:val="center"/>
          </w:tcPr>
          <w:p w14:paraId="054705DF" w14:textId="77777777" w:rsidR="000D7DC7" w:rsidRDefault="000D7DC7" w:rsidP="007530C4">
            <w:pPr>
              <w:pStyle w:val="Heading5"/>
            </w:pPr>
            <w:r>
              <w:t xml:space="preserve">L </w:t>
            </w:r>
            <w:r w:rsidR="00D77CDC">
              <w:t>238 N &amp; S</w:t>
            </w:r>
          </w:p>
        </w:tc>
      </w:tr>
      <w:tr w:rsidR="000D7DC7" w:rsidRPr="002462A5" w14:paraId="0685EAFB" w14:textId="77777777" w:rsidTr="00E5253B">
        <w:trPr>
          <w:trHeight w:val="207"/>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225539BF" w14:textId="77777777" w:rsidR="000D7DC7" w:rsidRPr="002462A5" w:rsidRDefault="000D7DC7" w:rsidP="006D5CF3">
            <w:pPr>
              <w:pStyle w:val="AllCapsHeading"/>
              <w:rPr>
                <w:rFonts w:cs="Tahoma"/>
                <w:color w:val="auto"/>
              </w:rPr>
            </w:pPr>
            <w:r>
              <w:rPr>
                <w:rFonts w:cs="Tahoma"/>
                <w:color w:val="auto"/>
              </w:rPr>
              <w:t>note taker</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A9523A9" w14:textId="77777777" w:rsidR="000D7DC7" w:rsidRDefault="000D7DC7" w:rsidP="00182EE7">
            <w:pPr>
              <w:pStyle w:val="AllCapsHeading"/>
              <w:rPr>
                <w:rFonts w:cs="Tahoma"/>
                <w:color w:val="auto"/>
              </w:rPr>
            </w:pPr>
            <w:r>
              <w:rPr>
                <w:rFonts w:cs="Tahoma"/>
                <w:color w:val="auto"/>
              </w:rPr>
              <w:t xml:space="preserve">respectfully submitted by Caree Lesh </w:t>
            </w:r>
            <w:r w:rsidR="00A61ADC">
              <w:rPr>
                <w:rFonts w:cs="Tahoma"/>
                <w:color w:val="auto"/>
              </w:rPr>
              <w:t>&amp; Angie Arietti</w:t>
            </w:r>
          </w:p>
        </w:tc>
      </w:tr>
      <w:tr w:rsidR="00767082" w:rsidRPr="002462A5" w14:paraId="0BA7D622" w14:textId="77777777" w:rsidTr="00E5253B">
        <w:trPr>
          <w:trHeight w:val="237"/>
          <w:jc w:val="center"/>
        </w:trPr>
        <w:tc>
          <w:tcPr>
            <w:tcW w:w="1298"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5A9457D4" w14:textId="77777777" w:rsidR="00767082" w:rsidRPr="00182EE7" w:rsidRDefault="00767082" w:rsidP="006D5CF3">
            <w:pPr>
              <w:pStyle w:val="AllCapsHeading"/>
              <w:rPr>
                <w:rFonts w:cs="Tahoma"/>
                <w:color w:val="auto"/>
                <w:sz w:val="18"/>
                <w:szCs w:val="18"/>
              </w:rPr>
            </w:pPr>
            <w:r w:rsidRPr="00182EE7">
              <w:rPr>
                <w:rFonts w:cs="Tahoma"/>
                <w:color w:val="auto"/>
                <w:sz w:val="18"/>
                <w:szCs w:val="18"/>
              </w:rPr>
              <w:t>Attendees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FA4626" w14:textId="77777777" w:rsidR="00767082" w:rsidRPr="00391D88" w:rsidRDefault="00767082" w:rsidP="003824AA">
            <w:pPr>
              <w:jc w:val="center"/>
              <w:rPr>
                <w:strike/>
                <w:sz w:val="18"/>
              </w:rPr>
            </w:pPr>
            <w:r w:rsidRPr="00391D88">
              <w:rPr>
                <w:strike/>
                <w:sz w:val="18"/>
              </w:rPr>
              <w:t>Arredondo, Josue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761C306" w14:textId="77777777" w:rsidR="00767082" w:rsidRPr="00391D88" w:rsidRDefault="00767082" w:rsidP="003824AA">
            <w:pPr>
              <w:jc w:val="center"/>
              <w:rPr>
                <w:strike/>
                <w:sz w:val="18"/>
              </w:rPr>
            </w:pPr>
            <w:r w:rsidRPr="00391D88">
              <w:rPr>
                <w:strike/>
                <w:sz w:val="18"/>
              </w:rPr>
              <w:t>Hopkins, Kesa</w:t>
            </w:r>
            <w:r w:rsidRPr="00391D88" w:rsidDel="005141DA">
              <w:rPr>
                <w:strike/>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6C837EE4" w14:textId="77777777" w:rsidR="00767082" w:rsidRPr="00382A08" w:rsidRDefault="00767082" w:rsidP="003824AA">
            <w:pPr>
              <w:keepNext/>
              <w:keepLines/>
              <w:spacing w:before="20"/>
              <w:jc w:val="center"/>
              <w:outlineLvl w:val="6"/>
              <w:rPr>
                <w:sz w:val="18"/>
              </w:rPr>
            </w:pPr>
            <w:r w:rsidRPr="00382A08">
              <w:rPr>
                <w:color w:val="FF0000"/>
                <w:sz w:val="18"/>
              </w:rPr>
              <w:t>Rempt, Andrew</w:t>
            </w:r>
          </w:p>
        </w:tc>
      </w:tr>
      <w:tr w:rsidR="00767082" w:rsidRPr="002462A5" w14:paraId="50E025FF" w14:textId="77777777" w:rsidTr="00E5253B">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40CEA002" w14:textId="77777777" w:rsidR="00767082" w:rsidRPr="00182EE7" w:rsidRDefault="00767082" w:rsidP="006D5CF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1DD3568" w14:textId="77777777" w:rsidR="00767082" w:rsidRPr="00182EE7" w:rsidRDefault="00767082" w:rsidP="003824AA">
            <w:pPr>
              <w:jc w:val="center"/>
              <w:rPr>
                <w:strike/>
                <w:sz w:val="18"/>
              </w:rPr>
            </w:pPr>
            <w:r w:rsidRPr="00A61ADC">
              <w:rPr>
                <w:color w:val="FF0000"/>
                <w:sz w:val="18"/>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56B7F7" w14:textId="77777777" w:rsidR="00767082" w:rsidRPr="00182EE7" w:rsidRDefault="00767082" w:rsidP="003824AA">
            <w:pPr>
              <w:jc w:val="center"/>
              <w:rPr>
                <w:sz w:val="18"/>
              </w:rPr>
            </w:pPr>
            <w:r w:rsidRPr="003138D7">
              <w:rPr>
                <w:color w:val="FF0000"/>
                <w:sz w:val="18"/>
              </w:rPr>
              <w:t>Lesh, Caree</w:t>
            </w:r>
          </w:p>
        </w:tc>
        <w:tc>
          <w:tcPr>
            <w:tcW w:w="2661" w:type="dxa"/>
            <w:tcBorders>
              <w:top w:val="single" w:sz="4" w:space="0" w:color="C0C0C0"/>
              <w:left w:val="single" w:sz="4" w:space="0" w:color="C0C0C0"/>
              <w:bottom w:val="single" w:sz="4" w:space="0" w:color="C0C0C0"/>
              <w:right w:val="single" w:sz="4" w:space="0" w:color="C0C0C0"/>
            </w:tcBorders>
            <w:vAlign w:val="center"/>
          </w:tcPr>
          <w:p w14:paraId="4FDC48C2" w14:textId="77777777" w:rsidR="00767082" w:rsidRPr="00B32C6E" w:rsidRDefault="00767082" w:rsidP="003824AA">
            <w:pPr>
              <w:keepNext/>
              <w:keepLines/>
              <w:spacing w:before="20"/>
              <w:jc w:val="center"/>
              <w:outlineLvl w:val="6"/>
              <w:rPr>
                <w:color w:val="FF0000"/>
                <w:sz w:val="18"/>
              </w:rPr>
            </w:pPr>
            <w:r w:rsidRPr="00B32C6E">
              <w:rPr>
                <w:sz w:val="18"/>
              </w:rPr>
              <w:t>Richison, Scott</w:t>
            </w:r>
          </w:p>
        </w:tc>
      </w:tr>
      <w:tr w:rsidR="00E32025" w:rsidRPr="002462A5" w14:paraId="6A0DEDE9"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421E9A94"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B1CEBAB" w14:textId="77777777" w:rsidR="00E32025" w:rsidRPr="00A61ADC" w:rsidRDefault="00767082" w:rsidP="00B07D6C">
            <w:pPr>
              <w:jc w:val="center"/>
              <w:rPr>
                <w:color w:val="FF0000"/>
                <w:sz w:val="18"/>
              </w:rPr>
            </w:pPr>
            <w:r>
              <w:rPr>
                <w:sz w:val="18"/>
              </w:rPr>
              <w:t>Bloch, Maya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F89D90A" w14:textId="77777777" w:rsidR="00E32025" w:rsidRPr="00182EE7" w:rsidRDefault="00E32025" w:rsidP="00B07D6C">
            <w:pPr>
              <w:jc w:val="center"/>
              <w:rPr>
                <w:color w:val="FF0000"/>
                <w:sz w:val="18"/>
              </w:rPr>
            </w:pPr>
            <w:r w:rsidRPr="003138D7">
              <w:rPr>
                <w:sz w:val="18"/>
              </w:rPr>
              <w:t>Lewis, John</w:t>
            </w:r>
          </w:p>
        </w:tc>
        <w:tc>
          <w:tcPr>
            <w:tcW w:w="2661" w:type="dxa"/>
            <w:tcBorders>
              <w:top w:val="single" w:sz="4" w:space="0" w:color="C0C0C0"/>
              <w:left w:val="single" w:sz="4" w:space="0" w:color="C0C0C0"/>
              <w:bottom w:val="single" w:sz="4" w:space="0" w:color="C0C0C0"/>
              <w:right w:val="single" w:sz="4" w:space="0" w:color="C0C0C0"/>
            </w:tcBorders>
            <w:vAlign w:val="center"/>
          </w:tcPr>
          <w:p w14:paraId="365806E9" w14:textId="77777777" w:rsidR="00E32025" w:rsidRPr="00382A08" w:rsidRDefault="00E32025" w:rsidP="003824AA">
            <w:pPr>
              <w:jc w:val="center"/>
              <w:rPr>
                <w:color w:val="FF0000"/>
                <w:sz w:val="18"/>
              </w:rPr>
            </w:pPr>
            <w:r w:rsidRPr="00382A08">
              <w:rPr>
                <w:sz w:val="18"/>
              </w:rPr>
              <w:t>Salahuddin, Sheri</w:t>
            </w:r>
          </w:p>
        </w:tc>
      </w:tr>
      <w:tr w:rsidR="00E32025" w:rsidRPr="002462A5" w14:paraId="56457061"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336CF89C"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68A40E6" w14:textId="77777777" w:rsidR="00E32025" w:rsidRPr="00C344EC" w:rsidRDefault="00E32025" w:rsidP="00B07D6C">
            <w:pPr>
              <w:jc w:val="center"/>
              <w:rPr>
                <w:sz w:val="18"/>
              </w:rPr>
            </w:pPr>
            <w:r w:rsidRPr="00C344EC">
              <w:rPr>
                <w:sz w:val="18"/>
              </w:rPr>
              <w:t>Brady, David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E8BBA8" w14:textId="77777777" w:rsidR="00E32025" w:rsidRPr="007530C4" w:rsidRDefault="00E32025" w:rsidP="00B07D6C">
            <w:pPr>
              <w:jc w:val="center"/>
              <w:rPr>
                <w:sz w:val="18"/>
              </w:rPr>
            </w:pPr>
            <w:r w:rsidRPr="003138D7">
              <w:rPr>
                <w:sz w:val="18"/>
              </w:rPr>
              <w:t>Lynch Morissette, Emily</w:t>
            </w:r>
          </w:p>
        </w:tc>
        <w:tc>
          <w:tcPr>
            <w:tcW w:w="2661" w:type="dxa"/>
            <w:tcBorders>
              <w:top w:val="single" w:sz="4" w:space="0" w:color="C0C0C0"/>
              <w:left w:val="single" w:sz="4" w:space="0" w:color="C0C0C0"/>
              <w:bottom w:val="single" w:sz="4" w:space="0" w:color="C0C0C0"/>
              <w:right w:val="single" w:sz="4" w:space="0" w:color="C0C0C0"/>
            </w:tcBorders>
            <w:vAlign w:val="center"/>
          </w:tcPr>
          <w:p w14:paraId="6B73D87F" w14:textId="77777777" w:rsidR="00E32025" w:rsidRPr="00391D88" w:rsidRDefault="00E32025" w:rsidP="003824AA">
            <w:pPr>
              <w:jc w:val="center"/>
              <w:rPr>
                <w:strike/>
                <w:sz w:val="18"/>
              </w:rPr>
            </w:pPr>
            <w:r w:rsidRPr="00391D88">
              <w:rPr>
                <w:strike/>
                <w:sz w:val="18"/>
              </w:rPr>
              <w:t>Soto, Corina</w:t>
            </w:r>
          </w:p>
        </w:tc>
      </w:tr>
      <w:tr w:rsidR="00E32025" w:rsidRPr="002462A5" w14:paraId="6841AD36"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40F516F9"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7F3137" w14:textId="77777777" w:rsidR="00E32025" w:rsidRPr="00382A08" w:rsidRDefault="00E32025" w:rsidP="00B07D6C">
            <w:pPr>
              <w:jc w:val="center"/>
              <w:rPr>
                <w:sz w:val="18"/>
              </w:rPr>
            </w:pPr>
            <w:r w:rsidRPr="00382A08">
              <w:rPr>
                <w:color w:val="FF0000"/>
                <w:sz w:val="18"/>
              </w:rPr>
              <w:t>Burton, Veronica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B8FCDE4" w14:textId="77777777" w:rsidR="00E32025" w:rsidRPr="00391D88" w:rsidRDefault="00E32025" w:rsidP="00B07D6C">
            <w:pPr>
              <w:jc w:val="center"/>
              <w:rPr>
                <w:strike/>
                <w:color w:val="FF0000"/>
                <w:sz w:val="18"/>
              </w:rPr>
            </w:pPr>
            <w:r w:rsidRPr="00391D88">
              <w:rPr>
                <w:strike/>
                <w:sz w:val="18"/>
              </w:rPr>
              <w:t xml:space="preserve">Maag, Eric </w:t>
            </w:r>
          </w:p>
        </w:tc>
        <w:tc>
          <w:tcPr>
            <w:tcW w:w="2661" w:type="dxa"/>
            <w:tcBorders>
              <w:top w:val="single" w:sz="4" w:space="0" w:color="C0C0C0"/>
              <w:left w:val="single" w:sz="4" w:space="0" w:color="C0C0C0"/>
              <w:bottom w:val="single" w:sz="4" w:space="0" w:color="C0C0C0"/>
              <w:right w:val="single" w:sz="4" w:space="0" w:color="C0C0C0"/>
            </w:tcBorders>
            <w:vAlign w:val="center"/>
          </w:tcPr>
          <w:p w14:paraId="66DA8588" w14:textId="77777777" w:rsidR="00E32025" w:rsidRPr="00EA09A1" w:rsidRDefault="00E32025" w:rsidP="00B07D6C">
            <w:pPr>
              <w:jc w:val="center"/>
              <w:rPr>
                <w:sz w:val="18"/>
              </w:rPr>
            </w:pPr>
            <w:r w:rsidRPr="00EA09A1">
              <w:rPr>
                <w:color w:val="FF0000"/>
                <w:sz w:val="18"/>
              </w:rPr>
              <w:t xml:space="preserve">Speyrer, Michael </w:t>
            </w:r>
          </w:p>
        </w:tc>
      </w:tr>
      <w:tr w:rsidR="00E32025" w:rsidRPr="002462A5" w14:paraId="469E0E2A"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3A9EE5A8"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CDD2D3A" w14:textId="77777777" w:rsidR="00E32025" w:rsidRPr="00C344EC" w:rsidRDefault="00E32025" w:rsidP="00B07D6C">
            <w:pPr>
              <w:jc w:val="center"/>
              <w:rPr>
                <w:sz w:val="18"/>
              </w:rPr>
            </w:pPr>
            <w:r w:rsidRPr="00C344EC">
              <w:rPr>
                <w:sz w:val="18"/>
              </w:rPr>
              <w:t>Carberry, Ed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C1D0A0C" w14:textId="77777777" w:rsidR="00E32025" w:rsidRPr="006024AC" w:rsidRDefault="00E32025" w:rsidP="00B07D6C">
            <w:pPr>
              <w:jc w:val="center"/>
              <w:rPr>
                <w:sz w:val="18"/>
              </w:rPr>
            </w:pPr>
            <w:r w:rsidRPr="003138D7">
              <w:rPr>
                <w:sz w:val="18"/>
              </w:rPr>
              <w:t>Martinez-Sanabria, Maria E.</w:t>
            </w:r>
          </w:p>
        </w:tc>
        <w:tc>
          <w:tcPr>
            <w:tcW w:w="2661" w:type="dxa"/>
            <w:tcBorders>
              <w:top w:val="single" w:sz="4" w:space="0" w:color="C0C0C0"/>
              <w:left w:val="single" w:sz="4" w:space="0" w:color="C0C0C0"/>
              <w:bottom w:val="single" w:sz="4" w:space="0" w:color="C0C0C0"/>
              <w:right w:val="single" w:sz="4" w:space="0" w:color="C0C0C0"/>
            </w:tcBorders>
            <w:vAlign w:val="center"/>
          </w:tcPr>
          <w:p w14:paraId="1117517E" w14:textId="77777777" w:rsidR="00E32025" w:rsidRPr="00382A08" w:rsidRDefault="00E32025" w:rsidP="00B07D6C">
            <w:pPr>
              <w:jc w:val="center"/>
              <w:rPr>
                <w:sz w:val="18"/>
              </w:rPr>
            </w:pPr>
            <w:r w:rsidRPr="00382A08">
              <w:rPr>
                <w:sz w:val="18"/>
              </w:rPr>
              <w:t>Tolli, John</w:t>
            </w:r>
          </w:p>
        </w:tc>
      </w:tr>
      <w:tr w:rsidR="00E32025" w:rsidRPr="002462A5" w14:paraId="064E9862"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38922E5C"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B0955BD" w14:textId="77777777" w:rsidR="00E32025" w:rsidRPr="00EA09A1" w:rsidRDefault="00E32025" w:rsidP="00B07D6C">
            <w:pPr>
              <w:jc w:val="center"/>
              <w:rPr>
                <w:color w:val="FF0000"/>
                <w:sz w:val="18"/>
              </w:rPr>
            </w:pPr>
            <w:r w:rsidRPr="00EA09A1">
              <w:rPr>
                <w:sz w:val="18"/>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02B1718" w14:textId="77777777" w:rsidR="00E32025" w:rsidRPr="00182EE7" w:rsidRDefault="00E32025" w:rsidP="007F3BD8">
            <w:pPr>
              <w:keepNext/>
              <w:keepLines/>
              <w:jc w:val="center"/>
              <w:outlineLvl w:val="6"/>
              <w:rPr>
                <w:sz w:val="18"/>
              </w:rPr>
            </w:pPr>
            <w:r w:rsidRPr="006024AC">
              <w:rPr>
                <w:sz w:val="18"/>
              </w:rPr>
              <w:t>McAneney, Danielle</w:t>
            </w:r>
          </w:p>
        </w:tc>
        <w:tc>
          <w:tcPr>
            <w:tcW w:w="2661" w:type="dxa"/>
            <w:tcBorders>
              <w:top w:val="single" w:sz="4" w:space="0" w:color="C0C0C0"/>
              <w:left w:val="single" w:sz="4" w:space="0" w:color="C0C0C0"/>
              <w:bottom w:val="single" w:sz="4" w:space="0" w:color="C0C0C0"/>
              <w:right w:val="single" w:sz="4" w:space="0" w:color="C0C0C0"/>
            </w:tcBorders>
            <w:vAlign w:val="center"/>
          </w:tcPr>
          <w:p w14:paraId="6021A89E" w14:textId="77777777" w:rsidR="00E32025" w:rsidRPr="00C344EC" w:rsidRDefault="00E32025" w:rsidP="00B07D6C">
            <w:pPr>
              <w:jc w:val="center"/>
              <w:rPr>
                <w:sz w:val="18"/>
              </w:rPr>
            </w:pPr>
            <w:r w:rsidRPr="00C344EC">
              <w:rPr>
                <w:sz w:val="18"/>
              </w:rPr>
              <w:t>Tyahla, Sandy</w:t>
            </w:r>
          </w:p>
        </w:tc>
      </w:tr>
      <w:tr w:rsidR="00E32025" w:rsidRPr="002462A5" w14:paraId="3E793F10"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038990F"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54836D" w14:textId="77777777" w:rsidR="00E32025" w:rsidRPr="006024AC" w:rsidRDefault="00E32025" w:rsidP="00B07D6C">
            <w:pPr>
              <w:jc w:val="center"/>
              <w:rPr>
                <w:sz w:val="18"/>
              </w:rPr>
            </w:pPr>
            <w:r>
              <w:rPr>
                <w:sz w:val="18"/>
              </w:rPr>
              <w:t>Cuddy, Luke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42E887" w14:textId="77777777" w:rsidR="00E32025" w:rsidRPr="00C344EC" w:rsidRDefault="00E32025" w:rsidP="007F3BD8">
            <w:pPr>
              <w:keepNext/>
              <w:keepLines/>
              <w:jc w:val="center"/>
              <w:outlineLvl w:val="6"/>
              <w:rPr>
                <w:color w:val="FF0000"/>
                <w:sz w:val="18"/>
              </w:rPr>
            </w:pPr>
            <w:r w:rsidRPr="00C344EC">
              <w:rPr>
                <w:sz w:val="18"/>
              </w:rPr>
              <w:t>McDaniel, Cynthia</w:t>
            </w:r>
          </w:p>
        </w:tc>
        <w:tc>
          <w:tcPr>
            <w:tcW w:w="2661" w:type="dxa"/>
            <w:tcBorders>
              <w:top w:val="single" w:sz="4" w:space="0" w:color="C0C0C0"/>
              <w:left w:val="single" w:sz="4" w:space="0" w:color="C0C0C0"/>
              <w:bottom w:val="single" w:sz="4" w:space="0" w:color="C0C0C0"/>
              <w:right w:val="single" w:sz="4" w:space="0" w:color="C0C0C0"/>
            </w:tcBorders>
            <w:vAlign w:val="center"/>
          </w:tcPr>
          <w:p w14:paraId="48DF6D84" w14:textId="77777777" w:rsidR="00E32025" w:rsidRPr="00182EE7" w:rsidRDefault="00E32025" w:rsidP="00B07D6C">
            <w:pPr>
              <w:jc w:val="center"/>
              <w:rPr>
                <w:sz w:val="18"/>
              </w:rPr>
            </w:pPr>
            <w:r w:rsidRPr="003138D7">
              <w:rPr>
                <w:sz w:val="18"/>
              </w:rPr>
              <w:t>Villegas, Val</w:t>
            </w:r>
          </w:p>
        </w:tc>
      </w:tr>
      <w:tr w:rsidR="00E32025" w:rsidRPr="002462A5" w14:paraId="5A835C9B"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4C75280C"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58E2907" w14:textId="77777777" w:rsidR="00E32025" w:rsidRPr="00C344EC" w:rsidRDefault="00E32025" w:rsidP="00B07D6C">
            <w:pPr>
              <w:jc w:val="center"/>
              <w:rPr>
                <w:sz w:val="18"/>
              </w:rPr>
            </w:pPr>
            <w:r w:rsidRPr="00C344EC">
              <w:rPr>
                <w:sz w:val="18"/>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C8D51F" w14:textId="77777777" w:rsidR="00E32025" w:rsidRPr="00382A08" w:rsidRDefault="00E32025" w:rsidP="007F3BD8">
            <w:pPr>
              <w:keepNext/>
              <w:keepLines/>
              <w:jc w:val="center"/>
              <w:outlineLvl w:val="6"/>
              <w:rPr>
                <w:color w:val="FF0000"/>
                <w:sz w:val="18"/>
              </w:rPr>
            </w:pPr>
            <w:r w:rsidRPr="00382A08">
              <w:rPr>
                <w:sz w:val="18"/>
              </w:rPr>
              <w:t>McGee, Tony</w:t>
            </w:r>
          </w:p>
        </w:tc>
        <w:tc>
          <w:tcPr>
            <w:tcW w:w="2661" w:type="dxa"/>
            <w:tcBorders>
              <w:top w:val="single" w:sz="4" w:space="0" w:color="C0C0C0"/>
              <w:left w:val="single" w:sz="4" w:space="0" w:color="C0C0C0"/>
              <w:bottom w:val="single" w:sz="4" w:space="0" w:color="C0C0C0"/>
              <w:right w:val="single" w:sz="4" w:space="0" w:color="C0C0C0"/>
            </w:tcBorders>
            <w:vAlign w:val="center"/>
          </w:tcPr>
          <w:p w14:paraId="28A4EF76" w14:textId="77777777" w:rsidR="00E32025" w:rsidRPr="00182EE7" w:rsidRDefault="00E32025" w:rsidP="00B07D6C">
            <w:pPr>
              <w:jc w:val="center"/>
              <w:rPr>
                <w:sz w:val="18"/>
              </w:rPr>
            </w:pPr>
            <w:r w:rsidRPr="003138D7">
              <w:rPr>
                <w:sz w:val="18"/>
              </w:rPr>
              <w:t>Whitsett, Jessica</w:t>
            </w:r>
          </w:p>
        </w:tc>
      </w:tr>
      <w:tr w:rsidR="00E32025" w:rsidRPr="002462A5" w14:paraId="3D686B6B"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C847EDF"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0425AE" w14:textId="77777777" w:rsidR="00E32025" w:rsidRPr="00382A08" w:rsidRDefault="00E32025" w:rsidP="00B07D6C">
            <w:pPr>
              <w:jc w:val="center"/>
              <w:rPr>
                <w:sz w:val="18"/>
              </w:rPr>
            </w:pPr>
            <w:r w:rsidRPr="00382A08">
              <w:rPr>
                <w:sz w:val="18"/>
              </w:rPr>
              <w:t>Decker, Stephanie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42630A4" w14:textId="77777777" w:rsidR="00E32025" w:rsidRPr="000D4A11" w:rsidRDefault="00E32025" w:rsidP="00B07D6C">
            <w:pPr>
              <w:jc w:val="center"/>
              <w:rPr>
                <w:strike/>
                <w:color w:val="FF0000"/>
                <w:sz w:val="18"/>
              </w:rPr>
            </w:pPr>
            <w:r w:rsidRPr="003138D7">
              <w:rPr>
                <w:sz w:val="18"/>
              </w:rPr>
              <w:t>Mossadeghi, Yasmin</w:t>
            </w:r>
            <w:r w:rsidRPr="003138D7" w:rsidDel="00D3088F">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7824F8C4" w14:textId="77777777" w:rsidR="00E32025" w:rsidRPr="00182EE7" w:rsidRDefault="00E32025" w:rsidP="00B07D6C">
            <w:pPr>
              <w:jc w:val="center"/>
              <w:rPr>
                <w:sz w:val="18"/>
              </w:rPr>
            </w:pPr>
            <w:r w:rsidRPr="003138D7">
              <w:rPr>
                <w:color w:val="FF0000"/>
                <w:sz w:val="18"/>
              </w:rPr>
              <w:t>Williams, Janelle</w:t>
            </w:r>
          </w:p>
        </w:tc>
      </w:tr>
      <w:tr w:rsidR="00E32025" w:rsidRPr="002462A5" w14:paraId="4629E6A0"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9EDB738"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9AC6E5" w14:textId="77777777" w:rsidR="00E32025" w:rsidRPr="000D4A11" w:rsidRDefault="00E32025" w:rsidP="00B07D6C">
            <w:pPr>
              <w:jc w:val="center"/>
              <w:rPr>
                <w:strike/>
                <w:sz w:val="18"/>
              </w:rPr>
            </w:pPr>
            <w:r w:rsidRPr="000A6ABE">
              <w:rPr>
                <w:sz w:val="18"/>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FCD1A14" w14:textId="77777777" w:rsidR="00E32025" w:rsidRPr="00DC0836" w:rsidRDefault="00E32025" w:rsidP="00B07D6C">
            <w:pPr>
              <w:jc w:val="center"/>
              <w:rPr>
                <w:strike/>
                <w:sz w:val="18"/>
              </w:rPr>
            </w:pPr>
            <w:r w:rsidRPr="00DC0836">
              <w:rPr>
                <w:strike/>
                <w:sz w:val="18"/>
              </w:rPr>
              <w:t>Ortiz, Luis</w:t>
            </w:r>
          </w:p>
        </w:tc>
        <w:tc>
          <w:tcPr>
            <w:tcW w:w="2661" w:type="dxa"/>
            <w:tcBorders>
              <w:top w:val="single" w:sz="4" w:space="0" w:color="C0C0C0"/>
              <w:left w:val="single" w:sz="4" w:space="0" w:color="C0C0C0"/>
              <w:bottom w:val="single" w:sz="4" w:space="0" w:color="C0C0C0"/>
              <w:right w:val="single" w:sz="4" w:space="0" w:color="C0C0C0"/>
            </w:tcBorders>
            <w:vAlign w:val="center"/>
          </w:tcPr>
          <w:p w14:paraId="0A6E57C5" w14:textId="77777777" w:rsidR="00E32025" w:rsidRPr="00182EE7" w:rsidRDefault="00E32025" w:rsidP="00B07D6C">
            <w:pPr>
              <w:jc w:val="center"/>
              <w:rPr>
                <w:sz w:val="18"/>
              </w:rPr>
            </w:pPr>
            <w:r w:rsidRPr="003138D7">
              <w:rPr>
                <w:color w:val="FF0000"/>
                <w:sz w:val="18"/>
              </w:rPr>
              <w:t>Wolniewicz, Rebecca</w:t>
            </w:r>
          </w:p>
        </w:tc>
      </w:tr>
      <w:tr w:rsidR="00E32025" w:rsidRPr="002462A5" w14:paraId="175827FD"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0815B98"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DA3BD66" w14:textId="77777777" w:rsidR="00E32025" w:rsidRPr="00391D88" w:rsidRDefault="00E32025" w:rsidP="00B07D6C">
            <w:pPr>
              <w:jc w:val="center"/>
              <w:rPr>
                <w:strike/>
                <w:sz w:val="18"/>
              </w:rPr>
            </w:pPr>
            <w:r w:rsidRPr="00391D88">
              <w:rPr>
                <w:strike/>
                <w:sz w:val="18"/>
              </w:rPr>
              <w:t xml:space="preserve">Edwards-LiPera,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DA5AA19" w14:textId="77777777" w:rsidR="00E32025" w:rsidRPr="00182EE7" w:rsidRDefault="00E32025" w:rsidP="00B07D6C">
            <w:pPr>
              <w:jc w:val="center"/>
              <w:rPr>
                <w:sz w:val="18"/>
              </w:rPr>
            </w:pPr>
            <w:r w:rsidRPr="003138D7">
              <w:rPr>
                <w:sz w:val="18"/>
              </w:rPr>
              <w:t>Posey, Jessica</w:t>
            </w:r>
            <w:r w:rsidRPr="003138D7" w:rsidDel="005141DA">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377B7C31" w14:textId="77777777" w:rsidR="00E32025" w:rsidRPr="00391D88" w:rsidRDefault="00E32025" w:rsidP="00B07D6C">
            <w:pPr>
              <w:jc w:val="center"/>
              <w:rPr>
                <w:sz w:val="18"/>
              </w:rPr>
            </w:pPr>
            <w:r w:rsidRPr="00391D88">
              <w:rPr>
                <w:color w:val="FF0000"/>
                <w:sz w:val="18"/>
              </w:rPr>
              <w:t>Yoder, Leslie</w:t>
            </w:r>
          </w:p>
        </w:tc>
      </w:tr>
      <w:tr w:rsidR="00E32025" w:rsidRPr="002462A5" w14:paraId="1557EDE0"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C02D3A0"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7D7C3E" w14:textId="77777777" w:rsidR="00E32025" w:rsidRPr="00182EE7" w:rsidRDefault="00E32025" w:rsidP="00B07D6C">
            <w:pPr>
              <w:jc w:val="center"/>
              <w:rPr>
                <w:strike/>
                <w:sz w:val="18"/>
              </w:rPr>
            </w:pPr>
            <w:r w:rsidRPr="003138D7">
              <w:rPr>
                <w:color w:val="FF0000"/>
                <w:sz w:val="18"/>
              </w:rPr>
              <w:t>Flores-Charter, Patti</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0140535" w14:textId="77777777" w:rsidR="00E32025" w:rsidRPr="00182EE7" w:rsidRDefault="00E32025" w:rsidP="00B07D6C">
            <w:pPr>
              <w:jc w:val="center"/>
              <w:rPr>
                <w:sz w:val="18"/>
              </w:rPr>
            </w:pPr>
            <w:r w:rsidRPr="003138D7">
              <w:rPr>
                <w:color w:val="FF0000"/>
                <w:sz w:val="18"/>
              </w:rPr>
              <w:t>Post, Frank</w:t>
            </w:r>
          </w:p>
        </w:tc>
        <w:tc>
          <w:tcPr>
            <w:tcW w:w="2661" w:type="dxa"/>
            <w:tcBorders>
              <w:top w:val="single" w:sz="4" w:space="0" w:color="C0C0C0"/>
              <w:left w:val="single" w:sz="4" w:space="0" w:color="C0C0C0"/>
              <w:bottom w:val="single" w:sz="4" w:space="0" w:color="C0C0C0"/>
              <w:right w:val="single" w:sz="4" w:space="0" w:color="C0C0C0"/>
            </w:tcBorders>
            <w:vAlign w:val="center"/>
          </w:tcPr>
          <w:p w14:paraId="1B187BF4" w14:textId="77777777" w:rsidR="00E32025" w:rsidRPr="00182EE7" w:rsidRDefault="00E32025" w:rsidP="00B07D6C">
            <w:pPr>
              <w:jc w:val="center"/>
              <w:rPr>
                <w:sz w:val="18"/>
              </w:rPr>
            </w:pPr>
            <w:r w:rsidRPr="003138D7">
              <w:rPr>
                <w:color w:val="FF0000"/>
                <w:sz w:val="18"/>
              </w:rPr>
              <w:t>Yonker, Susan</w:t>
            </w:r>
            <w:r w:rsidRPr="003138D7" w:rsidDel="00C037E5">
              <w:rPr>
                <w:color w:val="FF0000"/>
                <w:sz w:val="18"/>
              </w:rPr>
              <w:t xml:space="preserve"> </w:t>
            </w:r>
          </w:p>
        </w:tc>
      </w:tr>
      <w:tr w:rsidR="00E32025" w:rsidRPr="002462A5" w14:paraId="7D18E17B"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94D6E42"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8BC98B" w14:textId="77777777" w:rsidR="00E32025" w:rsidRPr="000D4A11" w:rsidRDefault="00E32025" w:rsidP="007F3BD8">
            <w:pPr>
              <w:keepNext/>
              <w:keepLines/>
              <w:jc w:val="center"/>
              <w:outlineLvl w:val="6"/>
              <w:rPr>
                <w:strike/>
                <w:sz w:val="18"/>
              </w:rPr>
            </w:pPr>
            <w:r w:rsidRPr="003138D7">
              <w:rPr>
                <w:sz w:val="18"/>
              </w:rPr>
              <w:t>Garcia-Navarrete, Sylvia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FBFC518" w14:textId="77777777" w:rsidR="00E32025" w:rsidRPr="00182EE7" w:rsidRDefault="00E32025" w:rsidP="00B07D6C">
            <w:pPr>
              <w:jc w:val="center"/>
              <w:rPr>
                <w:sz w:val="18"/>
              </w:rPr>
            </w:pPr>
            <w:r w:rsidRPr="003138D7">
              <w:rPr>
                <w:sz w:val="18"/>
              </w:rPr>
              <w:t>Quan, Nghiep</w:t>
            </w:r>
          </w:p>
        </w:tc>
        <w:tc>
          <w:tcPr>
            <w:tcW w:w="2661" w:type="dxa"/>
            <w:tcBorders>
              <w:top w:val="single" w:sz="4" w:space="0" w:color="C0C0C0"/>
              <w:left w:val="single" w:sz="4" w:space="0" w:color="C0C0C0"/>
              <w:bottom w:val="single" w:sz="4" w:space="0" w:color="C0C0C0"/>
              <w:right w:val="single" w:sz="4" w:space="0" w:color="C0C0C0"/>
            </w:tcBorders>
            <w:vAlign w:val="center"/>
          </w:tcPr>
          <w:p w14:paraId="3AF8FD44" w14:textId="77777777" w:rsidR="00E32025" w:rsidRPr="00391D88" w:rsidRDefault="00E32025" w:rsidP="007F3BD8">
            <w:pPr>
              <w:keepNext/>
              <w:keepLines/>
              <w:jc w:val="center"/>
              <w:outlineLvl w:val="6"/>
              <w:rPr>
                <w:strike/>
                <w:sz w:val="18"/>
              </w:rPr>
            </w:pPr>
            <w:r w:rsidRPr="00391D88">
              <w:rPr>
                <w:strike/>
                <w:sz w:val="18"/>
              </w:rPr>
              <w:t>Zinola, Lauren</w:t>
            </w:r>
            <w:r w:rsidRPr="00391D88" w:rsidDel="00C037E5">
              <w:rPr>
                <w:strike/>
                <w:sz w:val="18"/>
              </w:rPr>
              <w:t xml:space="preserve"> </w:t>
            </w:r>
          </w:p>
        </w:tc>
      </w:tr>
      <w:tr w:rsidR="00E32025" w:rsidRPr="002462A5" w14:paraId="2ED0D471"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3E8F2C56"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A4B470" w14:textId="77777777" w:rsidR="00E32025" w:rsidRPr="00EA09A1" w:rsidRDefault="00E32025" w:rsidP="00B07D6C">
            <w:pPr>
              <w:jc w:val="center"/>
              <w:rPr>
                <w:sz w:val="18"/>
              </w:rPr>
            </w:pPr>
            <w:r w:rsidRPr="00EA09A1">
              <w:rPr>
                <w:color w:val="FF0000"/>
                <w:sz w:val="18"/>
              </w:rPr>
              <w:t>Hayashi, Chris</w:t>
            </w:r>
            <w:r w:rsidRPr="00EA09A1" w:rsidDel="005141DA">
              <w:rPr>
                <w:color w:val="FF0000"/>
                <w:sz w:val="18"/>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AAAF451" w14:textId="77777777" w:rsidR="00E32025" w:rsidRPr="00B32C6E" w:rsidRDefault="00E32025" w:rsidP="00B07D6C">
            <w:pPr>
              <w:jc w:val="center"/>
              <w:rPr>
                <w:sz w:val="18"/>
              </w:rPr>
            </w:pPr>
            <w:r w:rsidRPr="00B32C6E">
              <w:rPr>
                <w:sz w:val="18"/>
              </w:rPr>
              <w:t>Quintana, Pablo</w:t>
            </w:r>
          </w:p>
        </w:tc>
        <w:tc>
          <w:tcPr>
            <w:tcW w:w="2661" w:type="dxa"/>
            <w:tcBorders>
              <w:top w:val="single" w:sz="4" w:space="0" w:color="C0C0C0"/>
              <w:left w:val="single" w:sz="4" w:space="0" w:color="C0C0C0"/>
              <w:bottom w:val="single" w:sz="4" w:space="0" w:color="C0C0C0"/>
              <w:right w:val="single" w:sz="4" w:space="0" w:color="C0C0C0"/>
            </w:tcBorders>
            <w:vAlign w:val="center"/>
          </w:tcPr>
          <w:p w14:paraId="3B6BBA24" w14:textId="77777777" w:rsidR="00E32025" w:rsidRPr="00182EE7" w:rsidRDefault="00E32025" w:rsidP="00B07D6C">
            <w:pPr>
              <w:jc w:val="center"/>
              <w:rPr>
                <w:sz w:val="18"/>
              </w:rPr>
            </w:pPr>
          </w:p>
        </w:tc>
      </w:tr>
      <w:tr w:rsidR="00F529B3" w:rsidRPr="002462A5" w14:paraId="039D1B0A" w14:textId="77777777" w:rsidTr="00E5253B">
        <w:trPr>
          <w:trHeight w:val="166"/>
          <w:jc w:val="center"/>
        </w:trPr>
        <w:tc>
          <w:tcPr>
            <w:tcW w:w="1298" w:type="dxa"/>
            <w:tcBorders>
              <w:top w:val="single" w:sz="4" w:space="0" w:color="C0C0C0"/>
              <w:left w:val="single" w:sz="4" w:space="0" w:color="C0C0C0"/>
              <w:right w:val="single" w:sz="4" w:space="0" w:color="C0C0C0"/>
            </w:tcBorders>
            <w:shd w:val="clear" w:color="auto" w:fill="auto"/>
            <w:vAlign w:val="center"/>
          </w:tcPr>
          <w:p w14:paraId="1C72B2F8" w14:textId="77777777" w:rsidR="00F529B3" w:rsidRPr="00182EE7" w:rsidRDefault="00F529B3" w:rsidP="006D5CF3">
            <w:pPr>
              <w:pStyle w:val="AllCapsHeading"/>
              <w:rPr>
                <w:rFonts w:cs="Tahoma"/>
                <w:color w:val="auto"/>
                <w:sz w:val="18"/>
                <w:szCs w:val="18"/>
              </w:rPr>
            </w:pPr>
            <w:r w:rsidRPr="00182EE7">
              <w:rPr>
                <w:rFonts w:cs="Tahoma"/>
                <w:color w:val="auto"/>
                <w:sz w:val="18"/>
                <w:szCs w:val="18"/>
              </w:rPr>
              <w:t>GUEST/s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748853E" w14:textId="77777777" w:rsidR="00F529B3" w:rsidRPr="00182EE7" w:rsidRDefault="00F700C2" w:rsidP="00B07D6C">
            <w:pPr>
              <w:jc w:val="center"/>
              <w:rPr>
                <w:sz w:val="18"/>
              </w:rPr>
            </w:pPr>
            <w:r>
              <w:rPr>
                <w:sz w:val="18"/>
              </w:rPr>
              <w:t>Superintendent/President Dr. Nish</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42CA1B9" w14:textId="77777777" w:rsidR="00F529B3" w:rsidRPr="00182EE7" w:rsidRDefault="00F700C2" w:rsidP="00B07D6C">
            <w:pPr>
              <w:jc w:val="center"/>
              <w:rPr>
                <w:sz w:val="18"/>
              </w:rPr>
            </w:pPr>
            <w:r>
              <w:rPr>
                <w:sz w:val="18"/>
              </w:rPr>
              <w:t>Angelica Suarez</w:t>
            </w:r>
          </w:p>
        </w:tc>
        <w:tc>
          <w:tcPr>
            <w:tcW w:w="2661" w:type="dxa"/>
            <w:tcBorders>
              <w:top w:val="single" w:sz="4" w:space="0" w:color="C0C0C0"/>
              <w:left w:val="single" w:sz="4" w:space="0" w:color="C0C0C0"/>
              <w:bottom w:val="single" w:sz="4" w:space="0" w:color="C0C0C0"/>
              <w:right w:val="single" w:sz="4" w:space="0" w:color="C0C0C0"/>
            </w:tcBorders>
            <w:vAlign w:val="center"/>
          </w:tcPr>
          <w:p w14:paraId="2F44F5F9" w14:textId="1D04E150" w:rsidR="00F529B3" w:rsidRPr="00182EE7" w:rsidRDefault="006A0467" w:rsidP="000A6ABE">
            <w:pPr>
              <w:jc w:val="center"/>
              <w:rPr>
                <w:sz w:val="18"/>
              </w:rPr>
            </w:pPr>
            <w:r>
              <w:rPr>
                <w:sz w:val="18"/>
              </w:rPr>
              <w:t>Mia McClellan</w:t>
            </w:r>
          </w:p>
        </w:tc>
      </w:tr>
      <w:tr w:rsidR="000D7DC7" w:rsidRPr="002462A5" w14:paraId="26067816" w14:textId="77777777" w:rsidTr="00E5253B">
        <w:trPr>
          <w:trHeight w:val="207"/>
          <w:jc w:val="center"/>
        </w:trPr>
        <w:tc>
          <w:tcPr>
            <w:tcW w:w="7965" w:type="dxa"/>
            <w:gridSpan w:val="3"/>
            <w:shd w:val="clear" w:color="auto" w:fill="FFFFFF" w:themeFill="background1"/>
            <w:vAlign w:val="center"/>
          </w:tcPr>
          <w:p w14:paraId="3D231058" w14:textId="77777777"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661" w:type="dxa"/>
            <w:shd w:val="clear" w:color="auto" w:fill="FFFFFF" w:themeFill="background1"/>
          </w:tcPr>
          <w:p w14:paraId="0536E547" w14:textId="77777777" w:rsidR="000D7DC7" w:rsidRPr="00872DA4" w:rsidRDefault="000D7DC7" w:rsidP="006D5CF3">
            <w:pPr>
              <w:pStyle w:val="AllCapsHeading"/>
              <w:rPr>
                <w:color w:val="FF0000"/>
              </w:rPr>
            </w:pPr>
          </w:p>
        </w:tc>
      </w:tr>
      <w:tr w:rsidR="00CE3920" w14:paraId="733F2126" w14:textId="77777777" w:rsidTr="00E5253B">
        <w:trPr>
          <w:trHeight w:val="207"/>
          <w:jc w:val="center"/>
        </w:trPr>
        <w:tc>
          <w:tcPr>
            <w:tcW w:w="7965" w:type="dxa"/>
            <w:gridSpan w:val="3"/>
            <w:shd w:val="clear" w:color="auto" w:fill="auto"/>
            <w:tcMar>
              <w:left w:w="0" w:type="dxa"/>
            </w:tcMar>
            <w:vAlign w:val="center"/>
          </w:tcPr>
          <w:p w14:paraId="6139ACAC" w14:textId="77777777" w:rsidR="00CE3920" w:rsidRPr="002462A5" w:rsidRDefault="00CE3920" w:rsidP="000D4A11">
            <w:pPr>
              <w:pStyle w:val="Heading2"/>
              <w:numPr>
                <w:ilvl w:val="0"/>
                <w:numId w:val="75"/>
              </w:numPr>
              <w:rPr>
                <w:rFonts w:cs="Tahoma"/>
                <w:b/>
              </w:rPr>
            </w:pPr>
            <w:r>
              <w:rPr>
                <w:rFonts w:cs="Tahoma"/>
                <w:b/>
              </w:rPr>
              <w:t>Call to order; Approval of Agenda</w:t>
            </w:r>
            <w:r w:rsidRPr="002462A5">
              <w:rPr>
                <w:rFonts w:cs="Tahoma"/>
                <w:b/>
              </w:rPr>
              <w:t xml:space="preserve"> </w:t>
            </w:r>
            <w:r>
              <w:rPr>
                <w:rFonts w:cs="Tahoma"/>
                <w:b/>
              </w:rPr>
              <w:t xml:space="preserve">          </w:t>
            </w:r>
            <w:r w:rsidR="00995973">
              <w:rPr>
                <w:rFonts w:cs="Tahoma"/>
                <w:b/>
              </w:rPr>
              <w:t xml:space="preserve">   </w:t>
            </w:r>
            <w:r w:rsidR="00205B80">
              <w:rPr>
                <w:rFonts w:cs="Tahoma"/>
                <w:b/>
              </w:rPr>
              <w:t xml:space="preserve">  </w:t>
            </w:r>
            <w:r>
              <w:rPr>
                <w:rFonts w:cs="Tahoma"/>
                <w:b/>
              </w:rPr>
              <w:t xml:space="preserve"> (Action Item)</w:t>
            </w:r>
          </w:p>
        </w:tc>
        <w:tc>
          <w:tcPr>
            <w:tcW w:w="2661" w:type="dxa"/>
            <w:shd w:val="clear" w:color="auto" w:fill="auto"/>
            <w:tcMar>
              <w:left w:w="0" w:type="dxa"/>
            </w:tcMar>
            <w:vAlign w:val="center"/>
          </w:tcPr>
          <w:p w14:paraId="7CA223AA" w14:textId="77777777" w:rsidR="00CE3920" w:rsidRDefault="00410C11" w:rsidP="00463AA2">
            <w:pPr>
              <w:pStyle w:val="Heading5"/>
              <w:rPr>
                <w:rFonts w:cs="Tahoma"/>
              </w:rPr>
            </w:pPr>
            <w:r>
              <w:rPr>
                <w:rFonts w:cs="Tahoma"/>
              </w:rPr>
              <w:t>patricia flores-charter</w:t>
            </w:r>
          </w:p>
        </w:tc>
      </w:tr>
      <w:tr w:rsidR="00CE3920" w:rsidRPr="004173A7" w14:paraId="1F88257E" w14:textId="77777777" w:rsidTr="00E5253B">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7E79A53" w14:textId="77777777"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6B18552A" w14:textId="77777777" w:rsidR="00CE3920" w:rsidRPr="00182EE7" w:rsidRDefault="00A50985" w:rsidP="00A61ADC">
            <w:pPr>
              <w:rPr>
                <w:rFonts w:cs="Tahoma"/>
                <w:caps/>
                <w:color w:val="999999"/>
                <w:szCs w:val="16"/>
              </w:rPr>
            </w:pPr>
            <w:r w:rsidRPr="00182EE7">
              <w:rPr>
                <w:rFonts w:cs="Tahoma"/>
                <w:szCs w:val="16"/>
              </w:rPr>
              <w:t xml:space="preserve">A motion was made to approve the agenda and was seconded.  </w:t>
            </w:r>
          </w:p>
        </w:tc>
      </w:tr>
      <w:tr w:rsidR="00CE3920" w14:paraId="0B0DDB6F" w14:textId="77777777" w:rsidTr="00E5253B">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451328B7" w14:textId="4CB5FC3C" w:rsidR="00CE3920" w:rsidRDefault="00FB3F80">
            <w:pPr>
              <w:rPr>
                <w:rFonts w:cs="Tahoma"/>
              </w:rPr>
            </w:pPr>
            <w:r>
              <w:rPr>
                <w:rFonts w:cs="Tahoma"/>
              </w:rPr>
              <w:t>A</w:t>
            </w:r>
            <w:r w:rsidR="00C93BAA">
              <w:rPr>
                <w:rFonts w:cs="Tahoma"/>
              </w:rPr>
              <w:t>pproval of agenda</w:t>
            </w:r>
            <w:r w:rsidR="009F443B">
              <w:rPr>
                <w:rFonts w:cs="Tahoma"/>
              </w:rPr>
              <w:t>.</w:t>
            </w:r>
            <w:r w:rsidR="00DF7C25">
              <w:rPr>
                <w:rFonts w:cs="Tahoma"/>
              </w:rPr>
              <w:t xml:space="preserve"> </w:t>
            </w:r>
            <w:r w:rsidR="00EC177A">
              <w:rPr>
                <w:rFonts w:cs="Tahoma"/>
              </w:rPr>
              <w:t xml:space="preserve">M/S/C. Unanimous.   </w:t>
            </w:r>
            <w:r w:rsidR="00A23B62">
              <w:rPr>
                <w:rFonts w:cs="Tahoma"/>
              </w:rPr>
              <w:t>Angie Stuart</w:t>
            </w:r>
            <w:r w:rsidR="00EC177A">
              <w:rPr>
                <w:rFonts w:cs="Tahoma"/>
              </w:rPr>
              <w:t xml:space="preserve"> </w:t>
            </w:r>
            <w:r w:rsidR="00A23B62">
              <w:rPr>
                <w:rFonts w:cs="Tahoma"/>
              </w:rPr>
              <w:t>requested</w:t>
            </w:r>
            <w:r w:rsidR="00EC177A">
              <w:rPr>
                <w:rFonts w:cs="Tahoma"/>
              </w:rPr>
              <w:t xml:space="preserve"> that we pull Policy and Procedure 5500 </w:t>
            </w:r>
            <w:r w:rsidR="00A23B62">
              <w:rPr>
                <w:rFonts w:cs="Tahoma"/>
              </w:rPr>
              <w:t xml:space="preserve">Standards of Student Conduct </w:t>
            </w:r>
            <w:r w:rsidR="00EC177A">
              <w:rPr>
                <w:rFonts w:cs="Tahoma"/>
              </w:rPr>
              <w:t xml:space="preserve">from </w:t>
            </w:r>
            <w:r w:rsidR="00A23B62">
              <w:rPr>
                <w:rFonts w:cs="Tahoma"/>
              </w:rPr>
              <w:t xml:space="preserve">the </w:t>
            </w:r>
            <w:r w:rsidR="00EC177A">
              <w:rPr>
                <w:rFonts w:cs="Tahoma"/>
              </w:rPr>
              <w:t xml:space="preserve">consent </w:t>
            </w:r>
            <w:r w:rsidR="00A23B62">
              <w:rPr>
                <w:rFonts w:cs="Tahoma"/>
              </w:rPr>
              <w:t xml:space="preserve">calendar </w:t>
            </w:r>
            <w:r w:rsidR="00EC177A">
              <w:rPr>
                <w:rFonts w:cs="Tahoma"/>
              </w:rPr>
              <w:t xml:space="preserve">and add </w:t>
            </w:r>
            <w:r w:rsidR="00A23B62">
              <w:rPr>
                <w:rFonts w:cs="Tahoma"/>
              </w:rPr>
              <w:t xml:space="preserve">it </w:t>
            </w:r>
            <w:r w:rsidR="00EC177A">
              <w:rPr>
                <w:rFonts w:cs="Tahoma"/>
              </w:rPr>
              <w:t xml:space="preserve">to the agenda as #9.  </w:t>
            </w:r>
            <w:r w:rsidR="0039190F">
              <w:rPr>
                <w:rFonts w:cs="Tahoma"/>
              </w:rPr>
              <w:t xml:space="preserve">Patti noted that she needs to add Building an Inclusive College and </w:t>
            </w:r>
            <w:r w:rsidR="00EC177A">
              <w:rPr>
                <w:rFonts w:cs="Tahoma"/>
              </w:rPr>
              <w:t>Working</w:t>
            </w:r>
            <w:r w:rsidR="0039190F">
              <w:rPr>
                <w:rFonts w:cs="Tahoma"/>
              </w:rPr>
              <w:t xml:space="preserve"> Environment to the agenda as a first read as item #12.  </w:t>
            </w:r>
            <w:r w:rsidR="00A23B62">
              <w:rPr>
                <w:rFonts w:cs="Tahoma"/>
              </w:rPr>
              <w:t>Maria Martinez-Sanabria</w:t>
            </w:r>
            <w:r w:rsidR="00460EEF">
              <w:rPr>
                <w:rFonts w:cs="Tahoma"/>
              </w:rPr>
              <w:t xml:space="preserve"> also requested that we pull </w:t>
            </w:r>
            <w:r w:rsidR="00A23B62">
              <w:rPr>
                <w:rFonts w:cs="Tahoma"/>
              </w:rPr>
              <w:t xml:space="preserve">AP </w:t>
            </w:r>
            <w:r w:rsidR="00460EEF">
              <w:rPr>
                <w:rFonts w:cs="Tahoma"/>
              </w:rPr>
              <w:t>4120 Career Tech</w:t>
            </w:r>
            <w:r w:rsidR="008D6EA2">
              <w:rPr>
                <w:rFonts w:cs="Tahoma"/>
              </w:rPr>
              <w:t>nical</w:t>
            </w:r>
            <w:r w:rsidR="00460EEF">
              <w:rPr>
                <w:rFonts w:cs="Tahoma"/>
              </w:rPr>
              <w:t xml:space="preserve"> </w:t>
            </w:r>
            <w:r w:rsidR="00A23B62">
              <w:rPr>
                <w:rFonts w:cs="Tahoma"/>
              </w:rPr>
              <w:t xml:space="preserve">Education </w:t>
            </w:r>
            <w:r w:rsidR="00460EEF">
              <w:rPr>
                <w:rFonts w:cs="Tahoma"/>
              </w:rPr>
              <w:t>and add it as agenda item #</w:t>
            </w:r>
            <w:r w:rsidR="00022003">
              <w:rPr>
                <w:rFonts w:cs="Tahoma"/>
              </w:rPr>
              <w:t xml:space="preserve">9 and </w:t>
            </w:r>
            <w:r w:rsidR="00A23B62">
              <w:rPr>
                <w:rFonts w:cs="Tahoma"/>
              </w:rPr>
              <w:t xml:space="preserve">BP/AP </w:t>
            </w:r>
            <w:r w:rsidR="00022003">
              <w:rPr>
                <w:rFonts w:cs="Tahoma"/>
              </w:rPr>
              <w:t xml:space="preserve">5500 will be </w:t>
            </w:r>
            <w:r w:rsidR="00A23B62">
              <w:rPr>
                <w:rFonts w:cs="Tahoma"/>
              </w:rPr>
              <w:t>#</w:t>
            </w:r>
            <w:r w:rsidR="00022003">
              <w:rPr>
                <w:rFonts w:cs="Tahoma"/>
              </w:rPr>
              <w:t xml:space="preserve">10.  </w:t>
            </w:r>
          </w:p>
        </w:tc>
      </w:tr>
      <w:tr w:rsidR="00EF02BD" w14:paraId="7D6326AF" w14:textId="77777777" w:rsidTr="00E5253B">
        <w:trPr>
          <w:trHeight w:val="207"/>
          <w:jc w:val="center"/>
        </w:trPr>
        <w:tc>
          <w:tcPr>
            <w:tcW w:w="7965" w:type="dxa"/>
            <w:gridSpan w:val="3"/>
            <w:shd w:val="clear" w:color="auto" w:fill="auto"/>
            <w:tcMar>
              <w:left w:w="0" w:type="dxa"/>
            </w:tcMar>
            <w:vAlign w:val="center"/>
          </w:tcPr>
          <w:p w14:paraId="2DA7FAD5" w14:textId="77777777" w:rsidR="00EF02BD" w:rsidRPr="002462A5" w:rsidRDefault="00EF02BD" w:rsidP="0017741D">
            <w:pPr>
              <w:pStyle w:val="Heading2"/>
              <w:numPr>
                <w:ilvl w:val="0"/>
                <w:numId w:val="75"/>
              </w:numPr>
              <w:rPr>
                <w:rFonts w:eastAsiaTheme="majorEastAsia" w:cs="Tahoma"/>
                <w:b/>
                <w:i/>
                <w:iCs/>
                <w:color w:val="404040" w:themeColor="text1" w:themeTint="BF"/>
              </w:rPr>
            </w:pPr>
            <w:r>
              <w:rPr>
                <w:rFonts w:cs="Tahoma"/>
                <w:b/>
              </w:rPr>
              <w:t xml:space="preserve">Approval of Minutes </w:t>
            </w:r>
            <w:r w:rsidR="007C51DE">
              <w:rPr>
                <w:rFonts w:cs="Tahoma"/>
                <w:b/>
              </w:rPr>
              <w:t xml:space="preserve">from </w:t>
            </w:r>
            <w:r w:rsidR="008F4552">
              <w:rPr>
                <w:rFonts w:cs="Tahoma"/>
                <w:b/>
              </w:rPr>
              <w:t>5/</w:t>
            </w:r>
            <w:r w:rsidR="0017741D">
              <w:rPr>
                <w:rFonts w:cs="Tahoma"/>
                <w:b/>
              </w:rPr>
              <w:t>12</w:t>
            </w:r>
            <w:r w:rsidR="00F331C1">
              <w:rPr>
                <w:rFonts w:cs="Tahoma"/>
                <w:b/>
              </w:rPr>
              <w:t>/15</w:t>
            </w:r>
            <w:r w:rsidR="00A61ADC">
              <w:rPr>
                <w:rFonts w:cs="Tahoma"/>
                <w:b/>
              </w:rPr>
              <w:t xml:space="preserve"> </w:t>
            </w:r>
            <w:r>
              <w:rPr>
                <w:rFonts w:cs="Tahoma"/>
                <w:b/>
              </w:rPr>
              <w:t>(</w:t>
            </w:r>
            <w:r w:rsidR="00117889">
              <w:rPr>
                <w:rFonts w:cs="Tahoma"/>
                <w:b/>
              </w:rPr>
              <w:t>Action</w:t>
            </w:r>
            <w:r>
              <w:rPr>
                <w:rFonts w:cs="Tahoma"/>
                <w:b/>
              </w:rPr>
              <w:t xml:space="preserve"> Item)</w:t>
            </w:r>
          </w:p>
        </w:tc>
        <w:tc>
          <w:tcPr>
            <w:tcW w:w="2661" w:type="dxa"/>
            <w:shd w:val="clear" w:color="auto" w:fill="auto"/>
            <w:tcMar>
              <w:left w:w="0" w:type="dxa"/>
            </w:tcMar>
            <w:vAlign w:val="center"/>
          </w:tcPr>
          <w:p w14:paraId="204E7820" w14:textId="77777777" w:rsidR="00EF02BD" w:rsidRDefault="00EF02BD" w:rsidP="005F0EBE">
            <w:pPr>
              <w:pStyle w:val="Heading5"/>
              <w:rPr>
                <w:rFonts w:cs="Tahoma"/>
              </w:rPr>
            </w:pPr>
            <w:r>
              <w:rPr>
                <w:rFonts w:cs="Tahoma"/>
              </w:rPr>
              <w:t>patricia flores-charter</w:t>
            </w:r>
          </w:p>
        </w:tc>
      </w:tr>
      <w:tr w:rsidR="00EF02BD" w:rsidRPr="00AD480F" w14:paraId="239DE907" w14:textId="77777777" w:rsidTr="00E5253B">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FCFF737" w14:textId="77777777" w:rsidR="00EF02BD" w:rsidRPr="004173A7" w:rsidRDefault="00EF02BD" w:rsidP="005F0EBE">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484BEBB2" w14:textId="77777777" w:rsidR="00EF02BD" w:rsidRPr="00AD480F" w:rsidRDefault="00A61ADC" w:rsidP="0017741D">
            <w:pPr>
              <w:rPr>
                <w:rFonts w:cs="Tahoma"/>
                <w:szCs w:val="16"/>
              </w:rPr>
            </w:pPr>
            <w:r>
              <w:rPr>
                <w:rFonts w:cs="Tahoma"/>
                <w:szCs w:val="16"/>
              </w:rPr>
              <w:t>A</w:t>
            </w:r>
            <w:r w:rsidR="00EF02BD">
              <w:rPr>
                <w:rFonts w:cs="Tahoma"/>
                <w:szCs w:val="16"/>
              </w:rPr>
              <w:t xml:space="preserve"> motion was </w:t>
            </w:r>
            <w:r>
              <w:rPr>
                <w:rFonts w:cs="Tahoma"/>
                <w:szCs w:val="16"/>
              </w:rPr>
              <w:t xml:space="preserve">made to approve the minutes and was seconded.  </w:t>
            </w:r>
            <w:r w:rsidR="00EC3182">
              <w:rPr>
                <w:rFonts w:cs="Tahoma"/>
                <w:szCs w:val="16"/>
              </w:rPr>
              <w:t xml:space="preserve">A motion was made to </w:t>
            </w:r>
            <w:r w:rsidR="00206C39">
              <w:rPr>
                <w:rFonts w:cs="Tahoma"/>
                <w:szCs w:val="16"/>
              </w:rPr>
              <w:t>approve</w:t>
            </w:r>
            <w:r w:rsidR="00EC3182">
              <w:rPr>
                <w:rFonts w:cs="Tahoma"/>
                <w:szCs w:val="16"/>
              </w:rPr>
              <w:t xml:space="preserve"> the minutes from </w:t>
            </w:r>
            <w:r w:rsidR="0017741D">
              <w:rPr>
                <w:rFonts w:cs="Tahoma"/>
                <w:szCs w:val="16"/>
              </w:rPr>
              <w:t>May 12</w:t>
            </w:r>
            <w:r w:rsidR="00F700C2">
              <w:rPr>
                <w:rFonts w:cs="Tahoma"/>
                <w:szCs w:val="16"/>
              </w:rPr>
              <w:t>,</w:t>
            </w:r>
            <w:r w:rsidR="00EC3182">
              <w:rPr>
                <w:rFonts w:cs="Tahoma"/>
                <w:szCs w:val="16"/>
              </w:rPr>
              <w:t xml:space="preserve"> </w:t>
            </w:r>
            <w:r w:rsidR="0017741D">
              <w:rPr>
                <w:rFonts w:cs="Tahoma"/>
                <w:szCs w:val="16"/>
              </w:rPr>
              <w:t xml:space="preserve">2015 </w:t>
            </w:r>
            <w:r w:rsidR="00EC3182">
              <w:rPr>
                <w:rFonts w:cs="Tahoma"/>
                <w:szCs w:val="16"/>
              </w:rPr>
              <w:t xml:space="preserve">was seconded and passed.  </w:t>
            </w:r>
          </w:p>
        </w:tc>
      </w:tr>
      <w:tr w:rsidR="00117889" w:rsidRPr="00AD480F" w14:paraId="5E6A6D05" w14:textId="77777777" w:rsidTr="00E5253B">
        <w:trPr>
          <w:trHeight w:val="235"/>
          <w:jc w:val="center"/>
        </w:trPr>
        <w:tc>
          <w:tcPr>
            <w:tcW w:w="10626" w:type="dxa"/>
            <w:gridSpan w:val="4"/>
            <w:tcBorders>
              <w:top w:val="single" w:sz="12" w:space="0" w:color="999999"/>
              <w:left w:val="single" w:sz="4" w:space="0" w:color="C0C0C0"/>
              <w:bottom w:val="single" w:sz="4" w:space="0" w:color="C0C0C0"/>
              <w:right w:val="single" w:sz="4" w:space="0" w:color="C0C0C0"/>
            </w:tcBorders>
            <w:shd w:val="clear" w:color="auto" w:fill="FFFFCC"/>
            <w:vAlign w:val="center"/>
          </w:tcPr>
          <w:p w14:paraId="7C017174" w14:textId="77777777" w:rsidR="00117889" w:rsidRDefault="00206C39" w:rsidP="0017741D">
            <w:pPr>
              <w:rPr>
                <w:rFonts w:cs="Tahoma"/>
                <w:szCs w:val="16"/>
              </w:rPr>
            </w:pPr>
            <w:r>
              <w:t xml:space="preserve">Approval of minutes from </w:t>
            </w:r>
            <w:r w:rsidR="0017741D">
              <w:t>05</w:t>
            </w:r>
            <w:r w:rsidR="00F331C1">
              <w:t>/</w:t>
            </w:r>
            <w:r w:rsidR="0017741D">
              <w:t>12</w:t>
            </w:r>
            <w:r w:rsidR="00F331C1">
              <w:t>/15</w:t>
            </w:r>
            <w:r>
              <w:t xml:space="preserve">.  </w:t>
            </w:r>
            <w:r w:rsidR="001A5E25">
              <w:t>M/S/C.</w:t>
            </w:r>
            <w:r w:rsidR="009B7C74">
              <w:t xml:space="preserve"> </w:t>
            </w:r>
            <w:r w:rsidR="001A5E25">
              <w:t>Unanimous</w:t>
            </w:r>
          </w:p>
        </w:tc>
      </w:tr>
      <w:tr w:rsidR="00CE3920" w14:paraId="54887208" w14:textId="77777777" w:rsidTr="00E5253B">
        <w:trPr>
          <w:trHeight w:val="207"/>
          <w:jc w:val="center"/>
        </w:trPr>
        <w:tc>
          <w:tcPr>
            <w:tcW w:w="7965" w:type="dxa"/>
            <w:gridSpan w:val="3"/>
            <w:shd w:val="clear" w:color="auto" w:fill="auto"/>
            <w:tcMar>
              <w:left w:w="0" w:type="dxa"/>
            </w:tcMar>
            <w:vAlign w:val="center"/>
          </w:tcPr>
          <w:p w14:paraId="33E538A7" w14:textId="77777777" w:rsidR="00CE3920" w:rsidRPr="002462A5" w:rsidRDefault="00CE3920" w:rsidP="002A7A66">
            <w:pPr>
              <w:pStyle w:val="Heading2"/>
              <w:numPr>
                <w:ilvl w:val="0"/>
                <w:numId w:val="75"/>
              </w:numPr>
              <w:rPr>
                <w:rFonts w:eastAsiaTheme="majorEastAsia" w:cs="Tahoma"/>
                <w:b/>
                <w:i/>
                <w:iCs/>
                <w:color w:val="404040" w:themeColor="text1" w:themeTint="BF"/>
              </w:rPr>
            </w:pPr>
            <w:r>
              <w:rPr>
                <w:rFonts w:cs="Tahoma"/>
                <w:b/>
              </w:rPr>
              <w:t xml:space="preserve">Public </w:t>
            </w:r>
            <w:r w:rsidR="00995973">
              <w:rPr>
                <w:rFonts w:cs="Tahoma"/>
                <w:b/>
              </w:rPr>
              <w:t xml:space="preserve">Comment                                 </w:t>
            </w:r>
            <w:r w:rsidR="00205B80">
              <w:rPr>
                <w:rFonts w:cs="Tahoma"/>
                <w:b/>
              </w:rPr>
              <w:t xml:space="preserve">   </w:t>
            </w:r>
            <w:r>
              <w:rPr>
                <w:rFonts w:cs="Tahoma"/>
                <w:b/>
              </w:rPr>
              <w:t>(</w:t>
            </w:r>
            <w:r w:rsidR="00D3088F">
              <w:rPr>
                <w:rFonts w:cs="Tahoma"/>
                <w:b/>
              </w:rPr>
              <w:t xml:space="preserve">Information </w:t>
            </w:r>
            <w:r>
              <w:rPr>
                <w:rFonts w:cs="Tahoma"/>
                <w:b/>
              </w:rPr>
              <w:t>Item)</w:t>
            </w:r>
          </w:p>
        </w:tc>
        <w:tc>
          <w:tcPr>
            <w:tcW w:w="2661" w:type="dxa"/>
            <w:shd w:val="clear" w:color="auto" w:fill="auto"/>
            <w:tcMar>
              <w:left w:w="0" w:type="dxa"/>
            </w:tcMar>
            <w:vAlign w:val="center"/>
          </w:tcPr>
          <w:p w14:paraId="7BBB1E5B" w14:textId="77777777" w:rsidR="00CE3920" w:rsidRDefault="00410C11" w:rsidP="00463AA2">
            <w:pPr>
              <w:pStyle w:val="Heading5"/>
              <w:rPr>
                <w:rFonts w:cs="Tahoma"/>
              </w:rPr>
            </w:pPr>
            <w:r>
              <w:rPr>
                <w:rFonts w:cs="Tahoma"/>
              </w:rPr>
              <w:t>patricia flores-charter</w:t>
            </w:r>
          </w:p>
        </w:tc>
      </w:tr>
      <w:tr w:rsidR="00CE3920" w:rsidRPr="004173A7" w14:paraId="4DC372D0" w14:textId="77777777" w:rsidTr="00E5253B">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18B892E" w14:textId="77777777"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0A18A4DC" w14:textId="4A68D053" w:rsidR="000E3E26" w:rsidRDefault="00A82F79" w:rsidP="00823803">
            <w:pPr>
              <w:rPr>
                <w:rFonts w:cs="Tahoma"/>
                <w:szCs w:val="16"/>
              </w:rPr>
            </w:pPr>
            <w:r>
              <w:rPr>
                <w:rFonts w:cs="Tahoma"/>
                <w:szCs w:val="16"/>
              </w:rPr>
              <w:t xml:space="preserve">Linda Hensley noted that the Office of Institutional Effectiveness has been coordinating the </w:t>
            </w:r>
            <w:r w:rsidR="008350B3">
              <w:rPr>
                <w:rFonts w:cs="Tahoma"/>
                <w:szCs w:val="16"/>
              </w:rPr>
              <w:t>S</w:t>
            </w:r>
            <w:r>
              <w:rPr>
                <w:rFonts w:cs="Tahoma"/>
                <w:szCs w:val="16"/>
              </w:rPr>
              <w:t xml:space="preserve">trategic </w:t>
            </w:r>
            <w:r w:rsidR="008350B3">
              <w:rPr>
                <w:rFonts w:cs="Tahoma"/>
                <w:szCs w:val="16"/>
              </w:rPr>
              <w:t>P</w:t>
            </w:r>
            <w:r>
              <w:rPr>
                <w:rFonts w:cs="Tahoma"/>
                <w:szCs w:val="16"/>
              </w:rPr>
              <w:t xml:space="preserve">lan.  </w:t>
            </w:r>
            <w:r w:rsidR="000E3E26">
              <w:rPr>
                <w:rFonts w:cs="Tahoma"/>
                <w:szCs w:val="16"/>
              </w:rPr>
              <w:t xml:space="preserve">Some people in this room and people in the community have added new objectives.  The hand out going around shows the current priorities, please provide Linda </w:t>
            </w:r>
            <w:r w:rsidR="006A0467">
              <w:rPr>
                <w:rFonts w:cs="Tahoma"/>
                <w:szCs w:val="16"/>
              </w:rPr>
              <w:t xml:space="preserve">with </w:t>
            </w:r>
            <w:r w:rsidR="000E3E26">
              <w:rPr>
                <w:rFonts w:cs="Tahoma"/>
                <w:szCs w:val="16"/>
              </w:rPr>
              <w:t xml:space="preserve">feedback.  The campus climate survey results will be out this week.  </w:t>
            </w:r>
          </w:p>
          <w:p w14:paraId="010DC2EA" w14:textId="77777777" w:rsidR="000E3E26" w:rsidRDefault="000E3E26" w:rsidP="00823803">
            <w:pPr>
              <w:rPr>
                <w:rFonts w:cs="Tahoma"/>
                <w:szCs w:val="16"/>
              </w:rPr>
            </w:pPr>
          </w:p>
          <w:p w14:paraId="3F8A1ACF" w14:textId="4EE5C8A1" w:rsidR="000E3E26" w:rsidRDefault="000E3E26" w:rsidP="00823803">
            <w:pPr>
              <w:rPr>
                <w:rFonts w:cs="Tahoma"/>
                <w:szCs w:val="16"/>
              </w:rPr>
            </w:pPr>
            <w:r>
              <w:rPr>
                <w:rFonts w:cs="Tahoma"/>
                <w:szCs w:val="16"/>
              </w:rPr>
              <w:t xml:space="preserve">Andrew </w:t>
            </w:r>
            <w:r w:rsidR="006A0467">
              <w:rPr>
                <w:rFonts w:cs="Tahoma"/>
                <w:szCs w:val="16"/>
              </w:rPr>
              <w:t xml:space="preserve">Rempt </w:t>
            </w:r>
            <w:r>
              <w:rPr>
                <w:rFonts w:cs="Tahoma"/>
                <w:szCs w:val="16"/>
              </w:rPr>
              <w:t xml:space="preserve">wanted to </w:t>
            </w:r>
            <w:r w:rsidR="00F379D2">
              <w:rPr>
                <w:rFonts w:cs="Tahoma"/>
                <w:szCs w:val="16"/>
              </w:rPr>
              <w:t>explain to the committee</w:t>
            </w:r>
            <w:r>
              <w:rPr>
                <w:rFonts w:cs="Tahoma"/>
                <w:szCs w:val="16"/>
              </w:rPr>
              <w:t xml:space="preserve"> </w:t>
            </w:r>
            <w:r w:rsidR="00AC1D7A">
              <w:rPr>
                <w:rFonts w:cs="Tahoma"/>
                <w:szCs w:val="16"/>
              </w:rPr>
              <w:t>why</w:t>
            </w:r>
            <w:r>
              <w:rPr>
                <w:rFonts w:cs="Tahoma"/>
                <w:szCs w:val="16"/>
              </w:rPr>
              <w:t xml:space="preserve"> he stopped </w:t>
            </w:r>
            <w:r w:rsidR="00AC1D7A">
              <w:rPr>
                <w:rFonts w:cs="Tahoma"/>
                <w:szCs w:val="16"/>
              </w:rPr>
              <w:t>a</w:t>
            </w:r>
            <w:r>
              <w:rPr>
                <w:rFonts w:cs="Tahoma"/>
                <w:szCs w:val="16"/>
              </w:rPr>
              <w:t xml:space="preserve"> student from speaking last week because our agenda notes that we need to </w:t>
            </w:r>
            <w:r w:rsidR="00AC1D7A">
              <w:rPr>
                <w:rFonts w:cs="Tahoma"/>
                <w:szCs w:val="16"/>
              </w:rPr>
              <w:t>comment on any item not on the day’s agenda</w:t>
            </w:r>
            <w:r>
              <w:rPr>
                <w:rFonts w:cs="Tahoma"/>
                <w:szCs w:val="16"/>
              </w:rPr>
              <w:t xml:space="preserve"> to agenda items on the topic.  He also stopped the student from speaking because </w:t>
            </w:r>
            <w:r w:rsidR="00F379D2">
              <w:rPr>
                <w:rFonts w:cs="Tahoma"/>
                <w:szCs w:val="16"/>
              </w:rPr>
              <w:t>he</w:t>
            </w:r>
            <w:r>
              <w:rPr>
                <w:rFonts w:cs="Tahoma"/>
                <w:szCs w:val="16"/>
              </w:rPr>
              <w:t xml:space="preserve"> </w:t>
            </w:r>
            <w:r w:rsidR="00F379D2">
              <w:rPr>
                <w:rFonts w:cs="Tahoma"/>
                <w:szCs w:val="16"/>
              </w:rPr>
              <w:t>was</w:t>
            </w:r>
            <w:r>
              <w:rPr>
                <w:rFonts w:cs="Tahoma"/>
                <w:szCs w:val="16"/>
              </w:rPr>
              <w:t xml:space="preserve"> attacking </w:t>
            </w:r>
            <w:r w:rsidR="00AC1D7A">
              <w:rPr>
                <w:rFonts w:cs="Tahoma"/>
                <w:szCs w:val="16"/>
              </w:rPr>
              <w:t xml:space="preserve">an </w:t>
            </w:r>
            <w:r>
              <w:rPr>
                <w:rFonts w:cs="Tahoma"/>
                <w:szCs w:val="16"/>
              </w:rPr>
              <w:t xml:space="preserve">employee, and it is scary to think our students are learning from us.  He hopes to discuss this in the </w:t>
            </w:r>
            <w:r w:rsidR="00AC1D7A">
              <w:rPr>
                <w:rFonts w:cs="Tahoma"/>
                <w:szCs w:val="16"/>
              </w:rPr>
              <w:t>f</w:t>
            </w:r>
            <w:r>
              <w:rPr>
                <w:rFonts w:cs="Tahoma"/>
                <w:szCs w:val="16"/>
              </w:rPr>
              <w:t xml:space="preserve">all.  Patti noted we do have ground rules for civility.  </w:t>
            </w:r>
          </w:p>
          <w:p w14:paraId="6E7953A0" w14:textId="77777777" w:rsidR="000E3E26" w:rsidRDefault="000E3E26" w:rsidP="00823803">
            <w:pPr>
              <w:rPr>
                <w:rFonts w:cs="Tahoma"/>
                <w:szCs w:val="16"/>
              </w:rPr>
            </w:pPr>
          </w:p>
          <w:p w14:paraId="0DE60E68" w14:textId="536325C6" w:rsidR="00F331C1" w:rsidRPr="00AD480F" w:rsidRDefault="004B7A80" w:rsidP="00823803">
            <w:r>
              <w:rPr>
                <w:rFonts w:cs="Tahoma"/>
                <w:szCs w:val="16"/>
              </w:rPr>
              <w:t xml:space="preserve">Please come to the 5k run this Thursday at 2:00.  </w:t>
            </w:r>
          </w:p>
        </w:tc>
      </w:tr>
      <w:tr w:rsidR="00BC016A" w14:paraId="759D6CCF" w14:textId="77777777" w:rsidTr="00E5253B">
        <w:trPr>
          <w:trHeight w:val="207"/>
          <w:jc w:val="center"/>
        </w:trPr>
        <w:tc>
          <w:tcPr>
            <w:tcW w:w="7965" w:type="dxa"/>
            <w:gridSpan w:val="3"/>
            <w:shd w:val="clear" w:color="auto" w:fill="auto"/>
            <w:tcMar>
              <w:left w:w="0" w:type="dxa"/>
            </w:tcMar>
            <w:vAlign w:val="center"/>
          </w:tcPr>
          <w:p w14:paraId="5E1876E5" w14:textId="07FB3C04" w:rsidR="00BC016A" w:rsidRPr="002462A5" w:rsidRDefault="00410C11" w:rsidP="002A7A66">
            <w:pPr>
              <w:pStyle w:val="Heading2"/>
              <w:numPr>
                <w:ilvl w:val="0"/>
                <w:numId w:val="75"/>
              </w:numPr>
              <w:rPr>
                <w:rFonts w:eastAsiaTheme="majorEastAsia" w:cs="Tahoma"/>
                <w:b/>
                <w:i/>
                <w:iCs/>
                <w:caps/>
                <w:color w:val="404040" w:themeColor="text1" w:themeTint="BF"/>
              </w:rPr>
            </w:pPr>
            <w:r>
              <w:rPr>
                <w:rFonts w:cs="Tahoma"/>
                <w:b/>
              </w:rPr>
              <w:t>Presidents Report</w:t>
            </w:r>
            <w:r w:rsidR="00205B80">
              <w:rPr>
                <w:rFonts w:cs="Tahoma"/>
                <w:b/>
              </w:rPr>
              <w:t xml:space="preserve">   </w:t>
            </w:r>
            <w:r w:rsidR="00333B17">
              <w:rPr>
                <w:rFonts w:cs="Tahoma"/>
                <w:b/>
              </w:rPr>
              <w:t xml:space="preserve">   </w:t>
            </w:r>
            <w:r w:rsidR="00205B80">
              <w:rPr>
                <w:rFonts w:cs="Tahoma"/>
                <w:b/>
              </w:rPr>
              <w:t xml:space="preserve">      </w:t>
            </w:r>
            <w:r>
              <w:rPr>
                <w:rFonts w:cs="Tahoma"/>
                <w:b/>
              </w:rPr>
              <w:t xml:space="preserve">                    </w:t>
            </w:r>
            <w:r w:rsidR="00205B80">
              <w:rPr>
                <w:rFonts w:cs="Tahoma"/>
                <w:b/>
              </w:rPr>
              <w:t xml:space="preserve"> </w:t>
            </w:r>
            <w:r w:rsidR="007530C4">
              <w:rPr>
                <w:rFonts w:cs="Tahoma"/>
                <w:b/>
              </w:rPr>
              <w:t xml:space="preserve">                  </w:t>
            </w:r>
            <w:r w:rsidR="00BC016A">
              <w:rPr>
                <w:rFonts w:cs="Tahoma"/>
                <w:b/>
              </w:rPr>
              <w:t>(</w:t>
            </w:r>
            <w:r w:rsidR="007530C4">
              <w:rPr>
                <w:rFonts w:cs="Tahoma"/>
                <w:b/>
              </w:rPr>
              <w:t>Report</w:t>
            </w:r>
            <w:r w:rsidR="00BC016A">
              <w:rPr>
                <w:rFonts w:cs="Tahoma"/>
                <w:b/>
              </w:rPr>
              <w:t>)</w:t>
            </w:r>
          </w:p>
        </w:tc>
        <w:tc>
          <w:tcPr>
            <w:tcW w:w="2661" w:type="dxa"/>
            <w:shd w:val="clear" w:color="auto" w:fill="auto"/>
            <w:tcMar>
              <w:left w:w="0" w:type="dxa"/>
            </w:tcMar>
            <w:vAlign w:val="center"/>
          </w:tcPr>
          <w:p w14:paraId="6B960728" w14:textId="77777777" w:rsidR="00BC016A" w:rsidRDefault="00410C11" w:rsidP="00F322F1">
            <w:pPr>
              <w:pStyle w:val="Heading5"/>
              <w:rPr>
                <w:rFonts w:cs="Tahoma"/>
              </w:rPr>
            </w:pPr>
            <w:r>
              <w:rPr>
                <w:rFonts w:cs="Tahoma"/>
              </w:rPr>
              <w:t>patricia flores-charter</w:t>
            </w:r>
          </w:p>
        </w:tc>
      </w:tr>
      <w:tr w:rsidR="003462DE" w14:paraId="010827C5" w14:textId="77777777" w:rsidTr="00E5253B">
        <w:tblPrEx>
          <w:tblBorders>
            <w:bottom w:val="single" w:sz="12" w:space="0" w:color="999999"/>
          </w:tblBorders>
        </w:tblPrEx>
        <w:trPr>
          <w:trHeight w:val="255"/>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336434F7" w14:textId="77777777" w:rsidR="00BC016A" w:rsidRPr="00D428FD" w:rsidRDefault="00BC016A" w:rsidP="00F322F1">
            <w:pPr>
              <w:pStyle w:val="AllCapsHeading"/>
              <w:rPr>
                <w:rFonts w:cs="Tahoma"/>
                <w:color w:val="auto"/>
                <w:sz w:val="16"/>
              </w:rPr>
            </w:pPr>
            <w:r>
              <w:rPr>
                <w:rFonts w:cs="Tahoma"/>
                <w:color w:val="auto"/>
              </w:rPr>
              <w:t xml:space="preserve"> </w:t>
            </w:r>
            <w:r w:rsidRPr="002462A5">
              <w:rPr>
                <w:rFonts w:cs="Tahoma"/>
                <w:color w:val="auto"/>
              </w:rPr>
              <w:t>Discussion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2650B3A2" w14:textId="2E4B3BE1" w:rsidR="00CF31A5" w:rsidRDefault="00156F9C" w:rsidP="00565D9F">
            <w:pPr>
              <w:rPr>
                <w:rFonts w:cs="Tahoma"/>
              </w:rPr>
            </w:pPr>
            <w:r>
              <w:rPr>
                <w:rFonts w:cs="Tahoma"/>
              </w:rPr>
              <w:t>The President</w:t>
            </w:r>
            <w:r w:rsidR="00926C4D">
              <w:rPr>
                <w:rFonts w:cs="Tahoma"/>
              </w:rPr>
              <w:t>’s</w:t>
            </w:r>
            <w:r>
              <w:rPr>
                <w:rFonts w:cs="Tahoma"/>
              </w:rPr>
              <w:t xml:space="preserve"> report link </w:t>
            </w:r>
            <w:r w:rsidR="00552DDA">
              <w:rPr>
                <w:rFonts w:cs="Tahoma"/>
              </w:rPr>
              <w:t>is</w:t>
            </w:r>
            <w:r>
              <w:rPr>
                <w:rFonts w:cs="Tahoma"/>
              </w:rPr>
              <w:t xml:space="preserve"> imbedded </w:t>
            </w:r>
            <w:r w:rsidR="007F5334">
              <w:rPr>
                <w:rFonts w:cs="Tahoma"/>
              </w:rPr>
              <w:t xml:space="preserve">at the end of </w:t>
            </w:r>
            <w:r>
              <w:rPr>
                <w:rFonts w:cs="Tahoma"/>
              </w:rPr>
              <w:t>the minutes.</w:t>
            </w:r>
          </w:p>
        </w:tc>
      </w:tr>
      <w:tr w:rsidR="001A5364" w14:paraId="4087A5C3" w14:textId="77777777" w:rsidTr="003B62BB">
        <w:trPr>
          <w:trHeight w:val="207"/>
          <w:jc w:val="center"/>
        </w:trPr>
        <w:tc>
          <w:tcPr>
            <w:tcW w:w="7965" w:type="dxa"/>
            <w:gridSpan w:val="3"/>
            <w:shd w:val="clear" w:color="auto" w:fill="auto"/>
            <w:tcMar>
              <w:left w:w="0" w:type="dxa"/>
            </w:tcMar>
            <w:vAlign w:val="center"/>
          </w:tcPr>
          <w:p w14:paraId="30EA62D8" w14:textId="77777777" w:rsidR="001A5364" w:rsidRPr="002462A5" w:rsidRDefault="001A5364" w:rsidP="002A7A66">
            <w:pPr>
              <w:pStyle w:val="Heading2"/>
              <w:numPr>
                <w:ilvl w:val="0"/>
                <w:numId w:val="75"/>
              </w:numPr>
              <w:rPr>
                <w:rFonts w:cs="Tahoma"/>
                <w:b/>
              </w:rPr>
            </w:pPr>
            <w:r>
              <w:rPr>
                <w:rFonts w:cs="Tahoma"/>
                <w:b/>
              </w:rPr>
              <w:t>SCEA Report                                                            (Report)</w:t>
            </w:r>
          </w:p>
        </w:tc>
        <w:tc>
          <w:tcPr>
            <w:tcW w:w="2661" w:type="dxa"/>
            <w:shd w:val="clear" w:color="auto" w:fill="auto"/>
            <w:tcMar>
              <w:left w:w="0" w:type="dxa"/>
            </w:tcMar>
            <w:vAlign w:val="center"/>
          </w:tcPr>
          <w:p w14:paraId="2ADECDBD" w14:textId="77777777" w:rsidR="001A5364" w:rsidRDefault="001A5364" w:rsidP="003B62BB">
            <w:pPr>
              <w:pStyle w:val="Heading5"/>
              <w:rPr>
                <w:rFonts w:cs="Tahoma"/>
              </w:rPr>
            </w:pPr>
            <w:r>
              <w:rPr>
                <w:rFonts w:cs="Tahoma"/>
              </w:rPr>
              <w:t>frank post</w:t>
            </w:r>
          </w:p>
        </w:tc>
      </w:tr>
      <w:tr w:rsidR="001A5364" w:rsidRPr="00E15CF6" w14:paraId="63A6FCAE" w14:textId="77777777" w:rsidTr="003B62BB">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2EEF00B8" w14:textId="77777777" w:rsidR="001A5364" w:rsidRPr="00182EE7" w:rsidRDefault="001A5364" w:rsidP="003B62BB">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5682669A" w14:textId="52540EA5" w:rsidR="00F331C1" w:rsidRPr="00E15CF6" w:rsidRDefault="008D6EA2" w:rsidP="00C344EC">
            <w:pPr>
              <w:rPr>
                <w:rFonts w:cs="Tahoma"/>
              </w:rPr>
            </w:pPr>
            <w:r>
              <w:rPr>
                <w:rFonts w:cs="Tahoma"/>
              </w:rPr>
              <w:t xml:space="preserve">Thank you for a great year.  We had the end of year party on Friday and it was really fun.  A bargaining survey will be out this week, so please complete the survey to give your input.  We are also voting right now for next </w:t>
            </w:r>
            <w:r w:rsidR="00A82F79">
              <w:rPr>
                <w:rFonts w:cs="Tahoma"/>
              </w:rPr>
              <w:t>year’s</w:t>
            </w:r>
            <w:r>
              <w:rPr>
                <w:rFonts w:cs="Tahoma"/>
              </w:rPr>
              <w:t xml:space="preserve"> RC meeting time.  11:45</w:t>
            </w:r>
            <w:r w:rsidR="00F23F19">
              <w:rPr>
                <w:rFonts w:cs="Tahoma"/>
              </w:rPr>
              <w:t xml:space="preserve"> a.m.</w:t>
            </w:r>
            <w:r>
              <w:rPr>
                <w:rFonts w:cs="Tahoma"/>
              </w:rPr>
              <w:t>-12:35</w:t>
            </w:r>
            <w:r w:rsidR="00F23F19">
              <w:rPr>
                <w:rFonts w:cs="Tahoma"/>
              </w:rPr>
              <w:t xml:space="preserve"> p.m.</w:t>
            </w:r>
            <w:r>
              <w:rPr>
                <w:rFonts w:cs="Tahoma"/>
              </w:rPr>
              <w:t xml:space="preserve"> is likely to be the time.  </w:t>
            </w:r>
          </w:p>
        </w:tc>
      </w:tr>
      <w:tr w:rsidR="00E70F1E" w14:paraId="5763F0F5" w14:textId="77777777" w:rsidTr="00E5253B">
        <w:trPr>
          <w:trHeight w:val="207"/>
          <w:jc w:val="center"/>
        </w:trPr>
        <w:tc>
          <w:tcPr>
            <w:tcW w:w="7965" w:type="dxa"/>
            <w:gridSpan w:val="3"/>
            <w:shd w:val="clear" w:color="auto" w:fill="auto"/>
            <w:tcMar>
              <w:left w:w="0" w:type="dxa"/>
            </w:tcMar>
            <w:vAlign w:val="center"/>
          </w:tcPr>
          <w:p w14:paraId="18389E24" w14:textId="77777777" w:rsidR="00E70F1E" w:rsidRPr="002462A5" w:rsidRDefault="008F4552" w:rsidP="005C23E2">
            <w:pPr>
              <w:pStyle w:val="Heading2"/>
              <w:numPr>
                <w:ilvl w:val="0"/>
                <w:numId w:val="75"/>
              </w:numPr>
              <w:rPr>
                <w:rFonts w:cs="Tahoma"/>
                <w:b/>
              </w:rPr>
            </w:pPr>
            <w:r>
              <w:rPr>
                <w:rFonts w:cs="Tahoma"/>
                <w:b/>
              </w:rPr>
              <w:t>Consent Calendar</w:t>
            </w:r>
            <w:r w:rsidR="00F331C1">
              <w:rPr>
                <w:rFonts w:cs="Tahoma"/>
                <w:b/>
              </w:rPr>
              <w:t xml:space="preserve"> </w:t>
            </w:r>
            <w:r>
              <w:rPr>
                <w:rFonts w:cs="Tahoma"/>
                <w:b/>
              </w:rPr>
              <w:t xml:space="preserve">                                                    </w:t>
            </w:r>
            <w:r w:rsidR="00F331C1" w:rsidRPr="00C344EC">
              <w:rPr>
                <w:rFonts w:cs="Tahoma"/>
                <w:b/>
                <w:sz w:val="22"/>
                <w:szCs w:val="22"/>
              </w:rPr>
              <w:t>(</w:t>
            </w:r>
            <w:r>
              <w:rPr>
                <w:rFonts w:cs="Tahoma"/>
                <w:b/>
                <w:sz w:val="22"/>
                <w:szCs w:val="22"/>
              </w:rPr>
              <w:t>Action</w:t>
            </w:r>
            <w:r w:rsidR="00F331C1" w:rsidRPr="00C344EC">
              <w:rPr>
                <w:rFonts w:cs="Tahoma"/>
                <w:b/>
                <w:sz w:val="22"/>
                <w:szCs w:val="22"/>
              </w:rPr>
              <w:t>)</w:t>
            </w:r>
            <w:r w:rsidR="00703805">
              <w:rPr>
                <w:rFonts w:cs="Tahoma"/>
                <w:b/>
              </w:rPr>
              <w:t xml:space="preserve">                   </w:t>
            </w:r>
          </w:p>
        </w:tc>
        <w:tc>
          <w:tcPr>
            <w:tcW w:w="2661" w:type="dxa"/>
            <w:shd w:val="clear" w:color="auto" w:fill="auto"/>
            <w:tcMar>
              <w:left w:w="0" w:type="dxa"/>
            </w:tcMar>
            <w:vAlign w:val="center"/>
          </w:tcPr>
          <w:p w14:paraId="4F179961" w14:textId="77777777" w:rsidR="00E70F1E" w:rsidRDefault="00F331C1" w:rsidP="00F3698C">
            <w:pPr>
              <w:pStyle w:val="Heading5"/>
              <w:rPr>
                <w:rFonts w:cs="Tahoma"/>
              </w:rPr>
            </w:pPr>
            <w:r>
              <w:rPr>
                <w:rFonts w:cs="Tahoma"/>
              </w:rPr>
              <w:t>patricia flores-charter</w:t>
            </w:r>
          </w:p>
        </w:tc>
      </w:tr>
      <w:tr w:rsidR="00E70F1E" w:rsidRPr="00447B87" w14:paraId="79B55BB2" w14:textId="77777777" w:rsidTr="00E5253B">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301FD53A" w14:textId="77777777" w:rsidR="00E70F1E" w:rsidRPr="00182EE7" w:rsidRDefault="005C4514" w:rsidP="00182EE7">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0D8D097B" w14:textId="7DC2BCBC" w:rsidR="004213FA" w:rsidRDefault="004213FA" w:rsidP="00565D9F">
            <w:pPr>
              <w:rPr>
                <w:rFonts w:cs="Tahoma"/>
              </w:rPr>
            </w:pPr>
            <w:r>
              <w:rPr>
                <w:rFonts w:cs="Tahoma"/>
              </w:rPr>
              <w:t xml:space="preserve">A motion was made and seconded to approve the consent calendar items below that were not pulled and the motion passed </w:t>
            </w:r>
            <w:r w:rsidR="00A82F79">
              <w:rPr>
                <w:rFonts w:cs="Tahoma"/>
              </w:rPr>
              <w:t>unanimously</w:t>
            </w:r>
            <w:r>
              <w:rPr>
                <w:rFonts w:cs="Tahoma"/>
              </w:rPr>
              <w:t xml:space="preserve">.  </w:t>
            </w:r>
          </w:p>
          <w:p w14:paraId="47522BB0" w14:textId="77777777" w:rsidR="00BC7F2D" w:rsidRDefault="00BC7F2D" w:rsidP="00565D9F">
            <w:pPr>
              <w:rPr>
                <w:rFonts w:cs="Tahoma"/>
              </w:rPr>
            </w:pPr>
          </w:p>
          <w:p w14:paraId="5043CCF7" w14:textId="77777777" w:rsidR="009A09B9" w:rsidRDefault="008F4552" w:rsidP="00565D9F">
            <w:pPr>
              <w:rPr>
                <w:rFonts w:cs="Tahoma"/>
              </w:rPr>
            </w:pPr>
            <w:r>
              <w:rPr>
                <w:rFonts w:cs="Tahoma"/>
              </w:rPr>
              <w:t>AP 4100 Graduation Requirement:</w:t>
            </w:r>
          </w:p>
          <w:p w14:paraId="541AF0BA" w14:textId="77777777" w:rsidR="008F4552" w:rsidRDefault="008F4552" w:rsidP="00565D9F">
            <w:pPr>
              <w:rPr>
                <w:rFonts w:cs="Tahoma"/>
              </w:rPr>
            </w:pPr>
          </w:p>
          <w:p w14:paraId="13D73387" w14:textId="18070307" w:rsidR="008F4552" w:rsidRDefault="008F4552" w:rsidP="00565D9F">
            <w:pPr>
              <w:rPr>
                <w:rFonts w:cs="Tahoma"/>
              </w:rPr>
            </w:pPr>
            <w:r>
              <w:rPr>
                <w:rFonts w:cs="Tahoma"/>
              </w:rPr>
              <w:lastRenderedPageBreak/>
              <w:t xml:space="preserve">BP/AP </w:t>
            </w:r>
            <w:r w:rsidR="00F23F19">
              <w:rPr>
                <w:rFonts w:cs="Tahoma"/>
              </w:rPr>
              <w:t xml:space="preserve">4104 </w:t>
            </w:r>
            <w:r>
              <w:rPr>
                <w:rFonts w:cs="Tahoma"/>
              </w:rPr>
              <w:t>Contract Education:</w:t>
            </w:r>
          </w:p>
          <w:p w14:paraId="41E0875B" w14:textId="77777777" w:rsidR="008F4552" w:rsidRDefault="008F4552" w:rsidP="00565D9F">
            <w:pPr>
              <w:rPr>
                <w:rFonts w:cs="Tahoma"/>
              </w:rPr>
            </w:pPr>
          </w:p>
          <w:p w14:paraId="5DB57936" w14:textId="77777777" w:rsidR="008F4552" w:rsidRDefault="008F4552" w:rsidP="00565D9F">
            <w:pPr>
              <w:rPr>
                <w:rFonts w:cs="Tahoma"/>
              </w:rPr>
            </w:pPr>
            <w:r>
              <w:rPr>
                <w:rFonts w:cs="Tahoma"/>
              </w:rPr>
              <w:t>AP 4240 Academic Renewal:</w:t>
            </w:r>
          </w:p>
          <w:p w14:paraId="15F7ED94" w14:textId="77777777" w:rsidR="008F4552" w:rsidRDefault="008F4552" w:rsidP="00565D9F">
            <w:pPr>
              <w:rPr>
                <w:rFonts w:cs="Tahoma"/>
              </w:rPr>
            </w:pPr>
          </w:p>
          <w:p w14:paraId="6361FBE3" w14:textId="77777777" w:rsidR="008F4552" w:rsidRDefault="008F4552" w:rsidP="00565D9F">
            <w:pPr>
              <w:rPr>
                <w:rFonts w:cs="Tahoma"/>
              </w:rPr>
            </w:pPr>
            <w:r>
              <w:rPr>
                <w:rFonts w:cs="Tahoma"/>
              </w:rPr>
              <w:t>BP 4400 Community Service Programs:</w:t>
            </w:r>
          </w:p>
          <w:p w14:paraId="5FC3E858" w14:textId="77777777" w:rsidR="001A5E25" w:rsidRPr="00E15CF6" w:rsidRDefault="001A5E25" w:rsidP="00C344EC">
            <w:pPr>
              <w:rPr>
                <w:rFonts w:cs="Tahoma"/>
              </w:rPr>
            </w:pPr>
          </w:p>
        </w:tc>
      </w:tr>
      <w:tr w:rsidR="00DE34A1" w:rsidRPr="00140A63" w14:paraId="4222422F" w14:textId="77777777" w:rsidTr="00B661A6">
        <w:trPr>
          <w:trHeight w:val="194"/>
          <w:jc w:val="center"/>
        </w:trPr>
        <w:tc>
          <w:tcPr>
            <w:tcW w:w="7965" w:type="dxa"/>
            <w:gridSpan w:val="3"/>
            <w:tcBorders>
              <w:bottom w:val="single" w:sz="12" w:space="0" w:color="999999"/>
            </w:tcBorders>
            <w:shd w:val="clear" w:color="auto" w:fill="auto"/>
            <w:tcMar>
              <w:left w:w="0" w:type="dxa"/>
            </w:tcMar>
            <w:vAlign w:val="center"/>
          </w:tcPr>
          <w:p w14:paraId="3D8BB2CD" w14:textId="5CD5BB2B" w:rsidR="00A524CE" w:rsidRPr="00C344EC" w:rsidRDefault="008F4552" w:rsidP="005C23E2">
            <w:pPr>
              <w:pStyle w:val="Heading2"/>
              <w:numPr>
                <w:ilvl w:val="0"/>
                <w:numId w:val="75"/>
              </w:numPr>
              <w:rPr>
                <w:rFonts w:eastAsiaTheme="majorEastAsia" w:cs="Tahoma"/>
                <w:b/>
                <w:i/>
                <w:iCs/>
                <w:caps/>
                <w:color w:val="404040" w:themeColor="text1" w:themeTint="BF"/>
                <w:sz w:val="16"/>
                <w:szCs w:val="16"/>
              </w:rPr>
            </w:pPr>
            <w:r>
              <w:rPr>
                <w:rFonts w:cs="Tahoma"/>
                <w:b/>
              </w:rPr>
              <w:lastRenderedPageBreak/>
              <w:t xml:space="preserve">2015/2016 Academic Senate Meeting </w:t>
            </w:r>
            <w:r w:rsidR="00A82F79">
              <w:rPr>
                <w:rFonts w:cs="Tahoma"/>
                <w:b/>
              </w:rPr>
              <w:t>Schedule</w:t>
            </w:r>
            <w:r w:rsidR="00A524CE">
              <w:rPr>
                <w:rFonts w:cs="Tahoma"/>
                <w:b/>
              </w:rPr>
              <w:t xml:space="preserve"> </w:t>
            </w:r>
          </w:p>
          <w:p w14:paraId="3357351F" w14:textId="77777777" w:rsidR="00DE34A1" w:rsidRPr="002462A5" w:rsidRDefault="00A524CE" w:rsidP="005C23E2">
            <w:pPr>
              <w:pStyle w:val="Heading2"/>
              <w:ind w:left="720"/>
              <w:rPr>
                <w:rFonts w:eastAsiaTheme="majorEastAsia" w:cs="Tahoma"/>
                <w:b/>
                <w:i/>
                <w:iCs/>
                <w:caps/>
                <w:color w:val="404040" w:themeColor="text1" w:themeTint="BF"/>
                <w:sz w:val="16"/>
                <w:szCs w:val="16"/>
              </w:rPr>
            </w:pPr>
            <w:r>
              <w:rPr>
                <w:rFonts w:cs="Tahoma"/>
                <w:b/>
              </w:rPr>
              <w:t xml:space="preserve">(2nd Read/Action)                           </w:t>
            </w:r>
          </w:p>
        </w:tc>
        <w:tc>
          <w:tcPr>
            <w:tcW w:w="2661" w:type="dxa"/>
            <w:tcBorders>
              <w:bottom w:val="single" w:sz="12" w:space="0" w:color="999999"/>
            </w:tcBorders>
          </w:tcPr>
          <w:p w14:paraId="339DA727" w14:textId="77777777" w:rsidR="00DE34A1" w:rsidRPr="00140A63" w:rsidRDefault="008F4552" w:rsidP="005C23E2">
            <w:pPr>
              <w:pStyle w:val="Heading5"/>
            </w:pPr>
            <w:r>
              <w:rPr>
                <w:rFonts w:cs="Tahoma"/>
              </w:rPr>
              <w:t>patricia flores-charter</w:t>
            </w:r>
          </w:p>
        </w:tc>
      </w:tr>
      <w:tr w:rsidR="00DE34A1" w:rsidRPr="00182EE7" w14:paraId="3C899A19" w14:textId="77777777" w:rsidTr="00B661A6">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3751D5B3" w14:textId="77777777" w:rsidR="00DE34A1" w:rsidRPr="002462A5" w:rsidRDefault="00DE34A1" w:rsidP="00B661A6">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57C50625" w14:textId="27D30CB3" w:rsidR="00F331C1" w:rsidRPr="00182EE7" w:rsidRDefault="008D6EA2" w:rsidP="00DC0836">
            <w:pPr>
              <w:rPr>
                <w:rFonts w:cs="Tahoma"/>
                <w:szCs w:val="16"/>
              </w:rPr>
            </w:pPr>
            <w:r>
              <w:rPr>
                <w:rFonts w:cs="Tahoma"/>
                <w:szCs w:val="16"/>
              </w:rPr>
              <w:t xml:space="preserve">Everyone received this via e-mail.  A motion was made to approve the schedule was </w:t>
            </w:r>
            <w:r w:rsidR="00A82F79">
              <w:rPr>
                <w:rFonts w:cs="Tahoma"/>
                <w:szCs w:val="16"/>
              </w:rPr>
              <w:t>seconded</w:t>
            </w:r>
            <w:r>
              <w:rPr>
                <w:rFonts w:cs="Tahoma"/>
                <w:szCs w:val="16"/>
              </w:rPr>
              <w:t xml:space="preserve"> and passed </w:t>
            </w:r>
            <w:r w:rsidR="00A82F79">
              <w:rPr>
                <w:rFonts w:cs="Tahoma"/>
                <w:szCs w:val="16"/>
              </w:rPr>
              <w:t>unanimously</w:t>
            </w:r>
            <w:r>
              <w:rPr>
                <w:rFonts w:cs="Tahoma"/>
                <w:szCs w:val="16"/>
              </w:rPr>
              <w:t xml:space="preserve">.  </w:t>
            </w:r>
          </w:p>
        </w:tc>
      </w:tr>
      <w:tr w:rsidR="00B5779D" w:rsidRPr="00140A63" w14:paraId="4F241170" w14:textId="77777777" w:rsidTr="006F4D97">
        <w:trPr>
          <w:trHeight w:val="194"/>
          <w:jc w:val="center"/>
        </w:trPr>
        <w:tc>
          <w:tcPr>
            <w:tcW w:w="7965" w:type="dxa"/>
            <w:gridSpan w:val="3"/>
            <w:tcBorders>
              <w:bottom w:val="single" w:sz="12" w:space="0" w:color="999999"/>
            </w:tcBorders>
            <w:shd w:val="clear" w:color="auto" w:fill="auto"/>
            <w:tcMar>
              <w:left w:w="0" w:type="dxa"/>
            </w:tcMar>
            <w:vAlign w:val="center"/>
          </w:tcPr>
          <w:p w14:paraId="7606FB7F" w14:textId="77777777" w:rsidR="00B5779D" w:rsidRPr="002462A5" w:rsidRDefault="00B5779D" w:rsidP="00391D88">
            <w:pPr>
              <w:pStyle w:val="Heading2"/>
              <w:numPr>
                <w:ilvl w:val="0"/>
                <w:numId w:val="75"/>
              </w:numPr>
              <w:rPr>
                <w:rFonts w:eastAsiaTheme="majorEastAsia" w:cs="Tahoma"/>
                <w:b/>
                <w:i/>
                <w:iCs/>
                <w:caps/>
                <w:color w:val="404040" w:themeColor="text1" w:themeTint="BF"/>
                <w:sz w:val="16"/>
                <w:szCs w:val="16"/>
              </w:rPr>
            </w:pPr>
            <w:r>
              <w:rPr>
                <w:rFonts w:cs="Tahoma"/>
                <w:b/>
              </w:rPr>
              <w:t xml:space="preserve">Authorization for Senate Executive Committee to Act on behalf of Senate from May 20-August 24, 2015    (Action)                         </w:t>
            </w:r>
          </w:p>
        </w:tc>
        <w:tc>
          <w:tcPr>
            <w:tcW w:w="2661" w:type="dxa"/>
            <w:tcBorders>
              <w:bottom w:val="single" w:sz="12" w:space="0" w:color="999999"/>
            </w:tcBorders>
          </w:tcPr>
          <w:p w14:paraId="04EB3A31" w14:textId="77777777" w:rsidR="00B5779D" w:rsidRPr="00140A63" w:rsidRDefault="00B5779D" w:rsidP="006F4D97">
            <w:pPr>
              <w:ind w:left="360"/>
            </w:pPr>
            <w:r w:rsidRPr="005C23E2">
              <w:rPr>
                <w:rFonts w:cs="Tahoma"/>
              </w:rPr>
              <w:t>PATRICIA FLORES-CHARTER</w:t>
            </w:r>
          </w:p>
        </w:tc>
      </w:tr>
      <w:tr w:rsidR="00B5779D" w:rsidRPr="00182EE7" w14:paraId="2BC2C362" w14:textId="77777777" w:rsidTr="006F4D97">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35BDD2E6" w14:textId="77777777" w:rsidR="00B5779D" w:rsidRPr="002462A5" w:rsidRDefault="00B5779D" w:rsidP="006F4D97">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1137FBC7" w14:textId="2D799AC1" w:rsidR="00B5779D" w:rsidRPr="00182EE7" w:rsidRDefault="00B5779D">
            <w:pPr>
              <w:rPr>
                <w:rFonts w:cs="Tahoma"/>
                <w:szCs w:val="16"/>
              </w:rPr>
            </w:pPr>
            <w:r>
              <w:rPr>
                <w:rFonts w:cs="Tahoma"/>
                <w:szCs w:val="16"/>
              </w:rPr>
              <w:t>A motion was made to allow the</w:t>
            </w:r>
            <w:r w:rsidR="00DA1731">
              <w:rPr>
                <w:rFonts w:cs="Tahoma"/>
                <w:szCs w:val="16"/>
              </w:rPr>
              <w:t xml:space="preserve"> Senate Exec</w:t>
            </w:r>
            <w:r w:rsidR="00F23F19">
              <w:rPr>
                <w:rFonts w:cs="Tahoma"/>
                <w:szCs w:val="16"/>
              </w:rPr>
              <w:t>utive Committee</w:t>
            </w:r>
            <w:r w:rsidR="00DA1731">
              <w:rPr>
                <w:rFonts w:cs="Tahoma"/>
                <w:szCs w:val="16"/>
              </w:rPr>
              <w:t xml:space="preserve"> to act on behalf of</w:t>
            </w:r>
            <w:r>
              <w:rPr>
                <w:rFonts w:cs="Tahoma"/>
                <w:szCs w:val="16"/>
              </w:rPr>
              <w:t xml:space="preserve"> the Senate during summer and was approved. </w:t>
            </w:r>
            <w:r w:rsidR="00DA1731">
              <w:rPr>
                <w:rFonts w:cs="Tahoma"/>
                <w:szCs w:val="16"/>
              </w:rPr>
              <w:t xml:space="preserve">The </w:t>
            </w:r>
            <w:r>
              <w:rPr>
                <w:rFonts w:cs="Tahoma"/>
                <w:szCs w:val="16"/>
              </w:rPr>
              <w:t>Exec</w:t>
            </w:r>
            <w:r w:rsidR="00DA1731">
              <w:rPr>
                <w:rFonts w:cs="Tahoma"/>
                <w:szCs w:val="16"/>
              </w:rPr>
              <w:t>utive Committee</w:t>
            </w:r>
            <w:r>
              <w:rPr>
                <w:rFonts w:cs="Tahoma"/>
                <w:szCs w:val="16"/>
              </w:rPr>
              <w:t xml:space="preserve"> will be workin</w:t>
            </w:r>
            <w:r w:rsidR="00F23F19">
              <w:rPr>
                <w:rFonts w:cs="Tahoma"/>
                <w:szCs w:val="16"/>
              </w:rPr>
              <w:t>g on the bylaws and review the C</w:t>
            </w:r>
            <w:r>
              <w:rPr>
                <w:rFonts w:cs="Tahoma"/>
                <w:szCs w:val="16"/>
              </w:rPr>
              <w:t xml:space="preserve">hairs bylaws and other clean up items.  They will have to vote to accept the final ACCJC report this summer.  The motion passed unanimously.  </w:t>
            </w:r>
          </w:p>
        </w:tc>
      </w:tr>
      <w:tr w:rsidR="00DE34A1" w:rsidRPr="00140A63" w14:paraId="7065DE75" w14:textId="77777777" w:rsidTr="00B661A6">
        <w:trPr>
          <w:trHeight w:val="194"/>
          <w:jc w:val="center"/>
        </w:trPr>
        <w:tc>
          <w:tcPr>
            <w:tcW w:w="7965" w:type="dxa"/>
            <w:gridSpan w:val="3"/>
            <w:tcBorders>
              <w:bottom w:val="single" w:sz="12" w:space="0" w:color="999999"/>
            </w:tcBorders>
            <w:shd w:val="clear" w:color="auto" w:fill="auto"/>
            <w:tcMar>
              <w:left w:w="0" w:type="dxa"/>
            </w:tcMar>
            <w:vAlign w:val="center"/>
          </w:tcPr>
          <w:p w14:paraId="05E99710" w14:textId="121333B4" w:rsidR="00DE34A1" w:rsidRPr="002462A5" w:rsidRDefault="00DE34A1" w:rsidP="00391D88">
            <w:pPr>
              <w:pStyle w:val="Heading2"/>
              <w:numPr>
                <w:ilvl w:val="0"/>
                <w:numId w:val="75"/>
              </w:numPr>
              <w:rPr>
                <w:rFonts w:eastAsiaTheme="majorEastAsia" w:cs="Tahoma"/>
                <w:b/>
                <w:i/>
                <w:iCs/>
                <w:caps/>
                <w:color w:val="404040" w:themeColor="text1" w:themeTint="BF"/>
                <w:sz w:val="16"/>
                <w:szCs w:val="16"/>
              </w:rPr>
            </w:pPr>
            <w:r w:rsidRPr="00C344EC">
              <w:rPr>
                <w:rFonts w:cs="Tahoma"/>
                <w:b/>
              </w:rPr>
              <w:t xml:space="preserve"> </w:t>
            </w:r>
            <w:r w:rsidR="00A23B62" w:rsidRPr="00391D88">
              <w:rPr>
                <w:rFonts w:cs="Tahoma"/>
                <w:b/>
              </w:rPr>
              <w:t>AP 4102 Career Technical Education</w:t>
            </w:r>
            <w:r w:rsidR="00A23B62" w:rsidDel="00A23B62">
              <w:rPr>
                <w:rFonts w:cs="Tahoma"/>
                <w:b/>
              </w:rPr>
              <w:t xml:space="preserve"> </w:t>
            </w:r>
            <w:r w:rsidR="0086743A">
              <w:rPr>
                <w:rFonts w:cs="Tahoma"/>
                <w:b/>
              </w:rPr>
              <w:t xml:space="preserve">  </w:t>
            </w:r>
            <w:r w:rsidR="00A23B62">
              <w:rPr>
                <w:rFonts w:cs="Tahoma"/>
                <w:b/>
              </w:rPr>
              <w:t xml:space="preserve">               </w:t>
            </w:r>
            <w:r w:rsidR="0086743A">
              <w:rPr>
                <w:rFonts w:cs="Tahoma"/>
                <w:b/>
              </w:rPr>
              <w:t>(</w:t>
            </w:r>
            <w:r w:rsidR="00A23B62">
              <w:rPr>
                <w:rFonts w:cs="Tahoma"/>
                <w:b/>
              </w:rPr>
              <w:t>1</w:t>
            </w:r>
            <w:r w:rsidR="00A23B62" w:rsidRPr="00391D88">
              <w:rPr>
                <w:rFonts w:cs="Tahoma"/>
                <w:b/>
                <w:vertAlign w:val="superscript"/>
              </w:rPr>
              <w:t>st</w:t>
            </w:r>
            <w:r w:rsidR="00A23B62">
              <w:rPr>
                <w:rFonts w:cs="Tahoma"/>
                <w:b/>
              </w:rPr>
              <w:t xml:space="preserve"> Read</w:t>
            </w:r>
            <w:r w:rsidR="0086743A">
              <w:rPr>
                <w:rFonts w:cs="Tahoma"/>
                <w:b/>
              </w:rPr>
              <w:t xml:space="preserve">)                         </w:t>
            </w:r>
          </w:p>
        </w:tc>
        <w:tc>
          <w:tcPr>
            <w:tcW w:w="2661" w:type="dxa"/>
            <w:tcBorders>
              <w:bottom w:val="single" w:sz="12" w:space="0" w:color="999999"/>
            </w:tcBorders>
          </w:tcPr>
          <w:p w14:paraId="6D54FC74" w14:textId="77777777" w:rsidR="00DE34A1" w:rsidRPr="00140A63" w:rsidRDefault="008F4552" w:rsidP="005C23E2">
            <w:pPr>
              <w:ind w:left="360"/>
            </w:pPr>
            <w:r w:rsidRPr="005C23E2">
              <w:rPr>
                <w:rFonts w:cs="Tahoma"/>
              </w:rPr>
              <w:t>PATRICIA FLORES-CHARTER</w:t>
            </w:r>
          </w:p>
        </w:tc>
      </w:tr>
      <w:tr w:rsidR="00DE34A1" w:rsidRPr="00182EE7" w14:paraId="33CFFBF5" w14:textId="77777777" w:rsidTr="00B661A6">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0F141323" w14:textId="77777777" w:rsidR="00DE34A1" w:rsidRPr="002462A5" w:rsidRDefault="00DE34A1" w:rsidP="00B661A6">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11D1AC69" w14:textId="422082BC" w:rsidR="008D6EA2" w:rsidRPr="00182EE7" w:rsidRDefault="00F23F19" w:rsidP="00391D88">
            <w:pPr>
              <w:rPr>
                <w:rFonts w:cs="Tahoma"/>
                <w:szCs w:val="16"/>
              </w:rPr>
            </w:pPr>
            <w:r>
              <w:rPr>
                <w:rFonts w:cs="Tahoma"/>
                <w:szCs w:val="16"/>
              </w:rPr>
              <w:t xml:space="preserve">AP 4102 </w:t>
            </w:r>
            <w:r w:rsidR="008D6EA2">
              <w:rPr>
                <w:rFonts w:cs="Tahoma"/>
                <w:szCs w:val="16"/>
              </w:rPr>
              <w:t xml:space="preserve">Career Technical </w:t>
            </w:r>
            <w:r>
              <w:rPr>
                <w:rFonts w:cs="Tahoma"/>
                <w:szCs w:val="16"/>
              </w:rPr>
              <w:t xml:space="preserve">Education:  </w:t>
            </w:r>
            <w:r w:rsidR="008D6EA2">
              <w:rPr>
                <w:rFonts w:cs="Tahoma"/>
                <w:szCs w:val="16"/>
              </w:rPr>
              <w:t xml:space="preserve">Maria is concerned that we do not have access to data or clerical support </w:t>
            </w:r>
            <w:r w:rsidR="00A82F79">
              <w:rPr>
                <w:rFonts w:cs="Tahoma"/>
                <w:szCs w:val="16"/>
              </w:rPr>
              <w:t>to</w:t>
            </w:r>
            <w:r w:rsidR="008D6EA2">
              <w:rPr>
                <w:rFonts w:cs="Tahoma"/>
                <w:szCs w:val="16"/>
              </w:rPr>
              <w:t xml:space="preserve"> do the things this says they are supposed to do.  She would like to work on the procedure with other CTE faculty.  A motion was made to postpone for </w:t>
            </w:r>
            <w:r>
              <w:rPr>
                <w:rFonts w:cs="Tahoma"/>
                <w:szCs w:val="16"/>
              </w:rPr>
              <w:t>f</w:t>
            </w:r>
            <w:r w:rsidR="008D6EA2">
              <w:rPr>
                <w:rFonts w:cs="Tahoma"/>
                <w:szCs w:val="16"/>
              </w:rPr>
              <w:t xml:space="preserve">all, was seconded and approved.  Maria, Patti and Mark Meadows will get together to work on it.  </w:t>
            </w:r>
          </w:p>
        </w:tc>
      </w:tr>
      <w:tr w:rsidR="000D5B17" w:rsidRPr="00140A63" w14:paraId="5CC5D38D" w14:textId="77777777" w:rsidTr="00391D88">
        <w:trPr>
          <w:trHeight w:val="697"/>
          <w:jc w:val="center"/>
        </w:trPr>
        <w:tc>
          <w:tcPr>
            <w:tcW w:w="7965" w:type="dxa"/>
            <w:gridSpan w:val="3"/>
            <w:tcBorders>
              <w:bottom w:val="single" w:sz="12" w:space="0" w:color="999999"/>
            </w:tcBorders>
            <w:shd w:val="clear" w:color="auto" w:fill="auto"/>
            <w:tcMar>
              <w:left w:w="0" w:type="dxa"/>
            </w:tcMar>
            <w:vAlign w:val="center"/>
          </w:tcPr>
          <w:p w14:paraId="7A9B9D26" w14:textId="77777777" w:rsidR="000D5B17" w:rsidRPr="006F4D97" w:rsidRDefault="000D5B17" w:rsidP="00391D88">
            <w:pPr>
              <w:pStyle w:val="Heading2"/>
              <w:numPr>
                <w:ilvl w:val="0"/>
                <w:numId w:val="75"/>
              </w:numPr>
              <w:ind w:hanging="429"/>
              <w:rPr>
                <w:rFonts w:eastAsiaTheme="majorEastAsia" w:cs="Tahoma"/>
                <w:b/>
                <w:i/>
                <w:iCs/>
                <w:caps/>
                <w:color w:val="404040" w:themeColor="text1" w:themeTint="BF"/>
                <w:sz w:val="16"/>
                <w:szCs w:val="16"/>
              </w:rPr>
            </w:pPr>
            <w:r w:rsidRPr="00777B37">
              <w:rPr>
                <w:rFonts w:cs="Tahoma"/>
                <w:b/>
              </w:rPr>
              <w:t xml:space="preserve">BP/AP 5500 Standards of Student Conduct </w:t>
            </w:r>
          </w:p>
          <w:p w14:paraId="3EE8C426" w14:textId="5A59D068" w:rsidR="000D5B17" w:rsidRPr="00777B37" w:rsidRDefault="000D5B17" w:rsidP="006F4D97">
            <w:pPr>
              <w:pStyle w:val="Heading2"/>
              <w:ind w:left="720"/>
              <w:rPr>
                <w:rFonts w:eastAsiaTheme="majorEastAsia" w:cs="Tahoma"/>
                <w:b/>
                <w:i/>
                <w:iCs/>
                <w:caps/>
                <w:color w:val="404040" w:themeColor="text1" w:themeTint="BF"/>
                <w:sz w:val="16"/>
                <w:szCs w:val="16"/>
              </w:rPr>
            </w:pPr>
            <w:r w:rsidRPr="00777B37">
              <w:rPr>
                <w:rFonts w:cs="Tahoma"/>
                <w:b/>
              </w:rPr>
              <w:t>(3</w:t>
            </w:r>
            <w:r w:rsidRPr="00777B37">
              <w:rPr>
                <w:rFonts w:cs="Tahoma"/>
                <w:b/>
                <w:vertAlign w:val="superscript"/>
              </w:rPr>
              <w:t>rd</w:t>
            </w:r>
            <w:r w:rsidRPr="00777B37">
              <w:rPr>
                <w:rFonts w:cs="Tahoma"/>
                <w:b/>
              </w:rPr>
              <w:t xml:space="preserve"> Read/Action)           </w:t>
            </w:r>
          </w:p>
          <w:p w14:paraId="02B9BDB3" w14:textId="77777777" w:rsidR="000D5B17" w:rsidRPr="002462A5" w:rsidRDefault="000D5B17" w:rsidP="006F4D97">
            <w:pPr>
              <w:pStyle w:val="Heading2"/>
              <w:ind w:left="561"/>
              <w:rPr>
                <w:rFonts w:eastAsiaTheme="majorEastAsia" w:cs="Tahoma"/>
                <w:b/>
                <w:i/>
                <w:iCs/>
                <w:caps/>
                <w:color w:val="404040" w:themeColor="text1" w:themeTint="BF"/>
                <w:sz w:val="16"/>
                <w:szCs w:val="16"/>
              </w:rPr>
            </w:pPr>
            <w:r>
              <w:rPr>
                <w:rFonts w:cs="Tahoma"/>
                <w:b/>
              </w:rPr>
              <w:t xml:space="preserve">                                     </w:t>
            </w:r>
          </w:p>
        </w:tc>
        <w:tc>
          <w:tcPr>
            <w:tcW w:w="2661" w:type="dxa"/>
            <w:tcBorders>
              <w:bottom w:val="single" w:sz="12" w:space="0" w:color="999999"/>
            </w:tcBorders>
          </w:tcPr>
          <w:p w14:paraId="2AAF31FA" w14:textId="77777777" w:rsidR="000D5B17" w:rsidRDefault="000D5B17" w:rsidP="006F4D97">
            <w:pPr>
              <w:pStyle w:val="Heading5"/>
              <w:rPr>
                <w:rFonts w:cs="Tahoma"/>
              </w:rPr>
            </w:pPr>
            <w:r>
              <w:rPr>
                <w:rFonts w:cs="Tahoma"/>
              </w:rPr>
              <w:t>mia mcclellan</w:t>
            </w:r>
          </w:p>
          <w:p w14:paraId="1E1D1546" w14:textId="77777777" w:rsidR="000D5B17" w:rsidRPr="00140A63" w:rsidRDefault="000D5B17" w:rsidP="006F4D97"/>
        </w:tc>
      </w:tr>
      <w:tr w:rsidR="000D5B17" w:rsidRPr="00182EE7" w14:paraId="1F38E529" w14:textId="77777777" w:rsidTr="006F4D97">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2C51C01C" w14:textId="77777777" w:rsidR="000D5B17" w:rsidRPr="002462A5" w:rsidRDefault="000D5B17" w:rsidP="006F4D97">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5743BDA0" w14:textId="17AB6863" w:rsidR="000D5B17" w:rsidRDefault="000D5B17" w:rsidP="006F4D97">
            <w:pPr>
              <w:rPr>
                <w:rFonts w:cs="Tahoma"/>
                <w:szCs w:val="16"/>
              </w:rPr>
            </w:pPr>
            <w:r>
              <w:rPr>
                <w:rFonts w:cs="Tahoma"/>
                <w:szCs w:val="16"/>
              </w:rPr>
              <w:t xml:space="preserve">A motion was made to postpone until </w:t>
            </w:r>
            <w:r w:rsidR="00F23F19">
              <w:rPr>
                <w:rFonts w:cs="Tahoma"/>
                <w:szCs w:val="16"/>
              </w:rPr>
              <w:t>f</w:t>
            </w:r>
            <w:r>
              <w:rPr>
                <w:rFonts w:cs="Tahoma"/>
                <w:szCs w:val="16"/>
              </w:rPr>
              <w:t xml:space="preserve">all, was seconded.  Language and Literature are having a good discussion of changes they would like to make on this.  Jessica </w:t>
            </w:r>
            <w:proofErr w:type="spellStart"/>
            <w:r>
              <w:rPr>
                <w:rFonts w:cs="Tahoma"/>
                <w:szCs w:val="16"/>
              </w:rPr>
              <w:t>Whi</w:t>
            </w:r>
            <w:r w:rsidR="00F23F19">
              <w:rPr>
                <w:rFonts w:cs="Tahoma"/>
                <w:szCs w:val="16"/>
              </w:rPr>
              <w:t>t</w:t>
            </w:r>
            <w:r>
              <w:rPr>
                <w:rFonts w:cs="Tahoma"/>
                <w:szCs w:val="16"/>
              </w:rPr>
              <w:t>tset</w:t>
            </w:r>
            <w:proofErr w:type="spellEnd"/>
            <w:r>
              <w:rPr>
                <w:rFonts w:cs="Tahoma"/>
                <w:szCs w:val="16"/>
              </w:rPr>
              <w:t xml:space="preserve"> and Mia met and worked on the language, but they need more time.  We want language that all </w:t>
            </w:r>
            <w:proofErr w:type="gramStart"/>
            <w:r>
              <w:rPr>
                <w:rFonts w:cs="Tahoma"/>
                <w:szCs w:val="16"/>
              </w:rPr>
              <w:t>faculty</w:t>
            </w:r>
            <w:proofErr w:type="gramEnd"/>
            <w:r>
              <w:rPr>
                <w:rFonts w:cs="Tahoma"/>
                <w:szCs w:val="16"/>
              </w:rPr>
              <w:t xml:space="preserve"> are comfortable with.  They will also work on putting a timeline together to show the process.  </w:t>
            </w:r>
          </w:p>
          <w:p w14:paraId="5CCE7997" w14:textId="77777777" w:rsidR="000D5B17" w:rsidRDefault="000D5B17" w:rsidP="006F4D97">
            <w:pPr>
              <w:rPr>
                <w:rFonts w:cs="Tahoma"/>
                <w:szCs w:val="16"/>
              </w:rPr>
            </w:pPr>
          </w:p>
          <w:p w14:paraId="781B8738" w14:textId="56A9F054" w:rsidR="000D5B17" w:rsidRDefault="000D5B17" w:rsidP="006F4D97">
            <w:pPr>
              <w:rPr>
                <w:rFonts w:cs="Tahoma"/>
                <w:szCs w:val="16"/>
              </w:rPr>
            </w:pPr>
            <w:r>
              <w:rPr>
                <w:rFonts w:cs="Tahoma"/>
                <w:szCs w:val="16"/>
              </w:rPr>
              <w:t>Angelica Suarez, VPSS, noted that if we postpone this we cannot implement important new changes for fall.  It was suggested that we approve this as it stand</w:t>
            </w:r>
            <w:r w:rsidR="00F23F19">
              <w:rPr>
                <w:rFonts w:cs="Tahoma"/>
                <w:szCs w:val="16"/>
              </w:rPr>
              <w:t>s</w:t>
            </w:r>
            <w:r>
              <w:rPr>
                <w:rFonts w:cs="Tahoma"/>
                <w:szCs w:val="16"/>
              </w:rPr>
              <w:t xml:space="preserve"> for fall and re-write a new version in fall with wanted changes.  Mia McClellan voiced concerns about why faculty concerns were raised at the last minute when it has be</w:t>
            </w:r>
            <w:r w:rsidR="00F23F19">
              <w:rPr>
                <w:rFonts w:cs="Tahoma"/>
                <w:szCs w:val="16"/>
              </w:rPr>
              <w:t>en</w:t>
            </w:r>
            <w:r>
              <w:rPr>
                <w:rFonts w:cs="Tahoma"/>
                <w:szCs w:val="16"/>
              </w:rPr>
              <w:t xml:space="preserve"> vetted since fall 2014.  There are many changes that will need to be incorporate</w:t>
            </w:r>
            <w:r w:rsidR="00F23F19">
              <w:rPr>
                <w:rFonts w:cs="Tahoma"/>
                <w:szCs w:val="16"/>
              </w:rPr>
              <w:t>d</w:t>
            </w:r>
            <w:r>
              <w:rPr>
                <w:rFonts w:cs="Tahoma"/>
                <w:szCs w:val="16"/>
              </w:rPr>
              <w:t xml:space="preserve"> next fall for new state requirements.  Mia noted that she is happy to meet with anyone with concerns.  If we vote to pass this today</w:t>
            </w:r>
            <w:r w:rsidR="00F23F19">
              <w:rPr>
                <w:rFonts w:cs="Tahoma"/>
                <w:szCs w:val="16"/>
              </w:rPr>
              <w:t>,</w:t>
            </w:r>
            <w:r>
              <w:rPr>
                <w:rFonts w:cs="Tahoma"/>
                <w:szCs w:val="16"/>
              </w:rPr>
              <w:t xml:space="preserve"> it would go back to</w:t>
            </w:r>
            <w:r w:rsidR="00F23F19">
              <w:rPr>
                <w:rFonts w:cs="Tahoma"/>
                <w:szCs w:val="16"/>
              </w:rPr>
              <w:t xml:space="preserve"> the Senate in fall 2015 with consensus</w:t>
            </w:r>
            <w:r>
              <w:rPr>
                <w:rFonts w:cs="Tahoma"/>
                <w:szCs w:val="16"/>
              </w:rPr>
              <w:t xml:space="preserve"> and even again if needed after </w:t>
            </w:r>
            <w:r w:rsidR="00F23F19">
              <w:rPr>
                <w:rFonts w:cs="Tahoma"/>
                <w:szCs w:val="16"/>
              </w:rPr>
              <w:t>State laws change.  The issue</w:t>
            </w:r>
            <w:r>
              <w:rPr>
                <w:rFonts w:cs="Tahoma"/>
                <w:szCs w:val="16"/>
              </w:rPr>
              <w:t xml:space="preserve"> is how we want this to go into the catalog</w:t>
            </w:r>
            <w:r w:rsidR="00F23F19">
              <w:rPr>
                <w:rFonts w:cs="Tahoma"/>
                <w:szCs w:val="16"/>
              </w:rPr>
              <w:t>.</w:t>
            </w:r>
          </w:p>
          <w:p w14:paraId="531F68BA" w14:textId="77777777" w:rsidR="000D5B17" w:rsidRDefault="000D5B17" w:rsidP="006F4D97">
            <w:pPr>
              <w:rPr>
                <w:rFonts w:cs="Tahoma"/>
                <w:szCs w:val="16"/>
              </w:rPr>
            </w:pPr>
          </w:p>
          <w:p w14:paraId="77018B4C" w14:textId="5075A141" w:rsidR="000D5B17" w:rsidRDefault="000D5B17" w:rsidP="006F4D97">
            <w:pPr>
              <w:rPr>
                <w:rFonts w:cs="Tahoma"/>
                <w:szCs w:val="16"/>
              </w:rPr>
            </w:pPr>
            <w:r>
              <w:rPr>
                <w:rFonts w:cs="Tahoma"/>
                <w:szCs w:val="16"/>
              </w:rPr>
              <w:t xml:space="preserve">The motion to postpone failed.  </w:t>
            </w:r>
          </w:p>
          <w:p w14:paraId="1149D9C0" w14:textId="77777777" w:rsidR="000D5B17" w:rsidRDefault="000D5B17" w:rsidP="006F4D97">
            <w:pPr>
              <w:rPr>
                <w:rFonts w:cs="Tahoma"/>
                <w:szCs w:val="16"/>
              </w:rPr>
            </w:pPr>
          </w:p>
          <w:p w14:paraId="59334708" w14:textId="221B9EB4" w:rsidR="000D5B17" w:rsidRPr="00182EE7" w:rsidRDefault="000D5B17" w:rsidP="00391D88">
            <w:pPr>
              <w:rPr>
                <w:rFonts w:cs="Tahoma"/>
                <w:szCs w:val="16"/>
              </w:rPr>
            </w:pPr>
            <w:r>
              <w:rPr>
                <w:rFonts w:cs="Tahoma"/>
                <w:szCs w:val="16"/>
              </w:rPr>
              <w:t>A motion was made to approve and was second.  A question arose as to why we would not postpone this.  Language changes are needed, but we need to approve to have it in the fall catalog.  The motion passed with 8 abstentions,</w:t>
            </w:r>
            <w:r w:rsidR="00F23F19">
              <w:rPr>
                <w:rFonts w:cs="Tahoma"/>
                <w:szCs w:val="16"/>
              </w:rPr>
              <w:t xml:space="preserve"> and</w:t>
            </w:r>
            <w:r>
              <w:rPr>
                <w:rFonts w:cs="Tahoma"/>
                <w:szCs w:val="16"/>
              </w:rPr>
              <w:t xml:space="preserve"> </w:t>
            </w:r>
            <w:r w:rsidR="00CB409A">
              <w:rPr>
                <w:rFonts w:cs="Tahoma"/>
                <w:szCs w:val="16"/>
              </w:rPr>
              <w:t>2</w:t>
            </w:r>
            <w:r>
              <w:rPr>
                <w:rFonts w:cs="Tahoma"/>
                <w:szCs w:val="16"/>
              </w:rPr>
              <w:t xml:space="preserve"> no</w:t>
            </w:r>
            <w:r w:rsidR="00F23F19">
              <w:rPr>
                <w:rFonts w:cs="Tahoma"/>
                <w:szCs w:val="16"/>
              </w:rPr>
              <w:t>.</w:t>
            </w:r>
            <w:r>
              <w:rPr>
                <w:rFonts w:cs="Tahoma"/>
                <w:szCs w:val="16"/>
              </w:rPr>
              <w:t xml:space="preserve"> </w:t>
            </w:r>
          </w:p>
        </w:tc>
      </w:tr>
      <w:tr w:rsidR="00DE34A1" w:rsidRPr="00140A63" w14:paraId="6E772811" w14:textId="77777777" w:rsidTr="00B661A6">
        <w:trPr>
          <w:trHeight w:val="194"/>
          <w:jc w:val="center"/>
        </w:trPr>
        <w:tc>
          <w:tcPr>
            <w:tcW w:w="7965" w:type="dxa"/>
            <w:gridSpan w:val="3"/>
            <w:tcBorders>
              <w:bottom w:val="single" w:sz="12" w:space="0" w:color="999999"/>
            </w:tcBorders>
            <w:shd w:val="clear" w:color="auto" w:fill="auto"/>
            <w:tcMar>
              <w:left w:w="0" w:type="dxa"/>
            </w:tcMar>
            <w:vAlign w:val="center"/>
          </w:tcPr>
          <w:p w14:paraId="1508495D" w14:textId="5E06715C" w:rsidR="0086743A" w:rsidRPr="005C23E2" w:rsidRDefault="009B41DD" w:rsidP="00391D88">
            <w:pPr>
              <w:pStyle w:val="Heading2"/>
              <w:ind w:left="360"/>
              <w:rPr>
                <w:rFonts w:eastAsiaTheme="majorEastAsia" w:cs="Tahoma"/>
                <w:b/>
                <w:i/>
                <w:iCs/>
                <w:caps/>
                <w:color w:val="404040" w:themeColor="text1" w:themeTint="BF"/>
                <w:sz w:val="16"/>
                <w:szCs w:val="16"/>
              </w:rPr>
            </w:pPr>
            <w:r>
              <w:rPr>
                <w:rFonts w:cs="Tahoma"/>
                <w:b/>
              </w:rPr>
              <w:t>11</w:t>
            </w:r>
            <w:proofErr w:type="gramStart"/>
            <w:r>
              <w:rPr>
                <w:rFonts w:cs="Tahoma"/>
                <w:b/>
              </w:rPr>
              <w:t>.</w:t>
            </w:r>
            <w:r w:rsidR="0086743A">
              <w:rPr>
                <w:rFonts w:cs="Tahoma"/>
                <w:b/>
              </w:rPr>
              <w:t>BP</w:t>
            </w:r>
            <w:proofErr w:type="gramEnd"/>
            <w:r w:rsidR="0086743A">
              <w:rPr>
                <w:rFonts w:cs="Tahoma"/>
                <w:b/>
              </w:rPr>
              <w:t xml:space="preserve">/AP 5530 Student Rights and Grievances </w:t>
            </w:r>
          </w:p>
          <w:p w14:paraId="79F34268" w14:textId="77777777" w:rsidR="00A524CE" w:rsidRPr="005C23E2" w:rsidRDefault="0086743A" w:rsidP="005C23E2">
            <w:pPr>
              <w:pStyle w:val="Heading2"/>
              <w:ind w:left="720"/>
              <w:rPr>
                <w:rFonts w:eastAsiaTheme="majorEastAsia" w:cs="Tahoma"/>
                <w:b/>
                <w:i/>
                <w:iCs/>
                <w:caps/>
                <w:color w:val="404040" w:themeColor="text1" w:themeTint="BF"/>
                <w:sz w:val="16"/>
                <w:szCs w:val="16"/>
              </w:rPr>
            </w:pPr>
            <w:r>
              <w:rPr>
                <w:rFonts w:cs="Tahoma"/>
                <w:b/>
              </w:rPr>
              <w:t>(3</w:t>
            </w:r>
            <w:r w:rsidRPr="005C23E2">
              <w:rPr>
                <w:rFonts w:cs="Tahoma"/>
                <w:b/>
                <w:vertAlign w:val="superscript"/>
              </w:rPr>
              <w:t>rd</w:t>
            </w:r>
            <w:r>
              <w:rPr>
                <w:rFonts w:cs="Tahoma"/>
                <w:b/>
              </w:rPr>
              <w:t xml:space="preserve"> Read/Action)</w:t>
            </w:r>
            <w:r w:rsidR="00A524CE">
              <w:rPr>
                <w:rFonts w:cs="Tahoma"/>
                <w:b/>
              </w:rPr>
              <w:t xml:space="preserve">              </w:t>
            </w:r>
          </w:p>
          <w:p w14:paraId="044796E2" w14:textId="77777777" w:rsidR="00DE34A1" w:rsidRPr="002462A5" w:rsidRDefault="00DE34A1" w:rsidP="00C344EC">
            <w:pPr>
              <w:pStyle w:val="Heading2"/>
              <w:ind w:left="561"/>
              <w:rPr>
                <w:rFonts w:eastAsiaTheme="majorEastAsia" w:cs="Tahoma"/>
                <w:b/>
                <w:i/>
                <w:iCs/>
                <w:caps/>
                <w:color w:val="404040" w:themeColor="text1" w:themeTint="BF"/>
                <w:sz w:val="16"/>
                <w:szCs w:val="16"/>
              </w:rPr>
            </w:pPr>
            <w:r>
              <w:rPr>
                <w:rFonts w:cs="Tahoma"/>
                <w:b/>
              </w:rPr>
              <w:t xml:space="preserve">                                     </w:t>
            </w:r>
          </w:p>
        </w:tc>
        <w:tc>
          <w:tcPr>
            <w:tcW w:w="2661" w:type="dxa"/>
            <w:tcBorders>
              <w:bottom w:val="single" w:sz="12" w:space="0" w:color="999999"/>
            </w:tcBorders>
          </w:tcPr>
          <w:p w14:paraId="4973FC65" w14:textId="77777777" w:rsidR="00DE34A1" w:rsidRDefault="0086743A" w:rsidP="00B661A6">
            <w:pPr>
              <w:pStyle w:val="Heading5"/>
              <w:rPr>
                <w:rFonts w:cs="Tahoma"/>
              </w:rPr>
            </w:pPr>
            <w:r>
              <w:rPr>
                <w:rFonts w:cs="Tahoma"/>
              </w:rPr>
              <w:t>mia mcclellan</w:t>
            </w:r>
          </w:p>
          <w:p w14:paraId="01A6938D" w14:textId="77777777" w:rsidR="00DE34A1" w:rsidRPr="00140A63" w:rsidRDefault="00DE34A1" w:rsidP="00B661A6"/>
        </w:tc>
      </w:tr>
      <w:tr w:rsidR="00DE34A1" w:rsidRPr="00182EE7" w14:paraId="06C9835D" w14:textId="77777777" w:rsidTr="00B661A6">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6C48F595" w14:textId="77777777" w:rsidR="00DE34A1" w:rsidRPr="002462A5" w:rsidRDefault="00DE34A1" w:rsidP="00B661A6">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09C5DD5A" w14:textId="5D8E62A0" w:rsidR="0013604E" w:rsidRPr="00182EE7" w:rsidRDefault="003C34EA" w:rsidP="00C344EC">
            <w:pPr>
              <w:rPr>
                <w:rFonts w:cs="Tahoma"/>
                <w:szCs w:val="16"/>
              </w:rPr>
            </w:pPr>
            <w:r>
              <w:rPr>
                <w:rFonts w:cs="Tahoma"/>
                <w:szCs w:val="16"/>
              </w:rPr>
              <w:t xml:space="preserve">Mia made changes to reflect last week.  This allows for an open hearing if both parties agree to it 5 days prior to the hearing.  This is when students file </w:t>
            </w:r>
            <w:r w:rsidR="00147D17">
              <w:rPr>
                <w:rFonts w:cs="Tahoma"/>
                <w:szCs w:val="16"/>
              </w:rPr>
              <w:t>against</w:t>
            </w:r>
            <w:r>
              <w:rPr>
                <w:rFonts w:cs="Tahoma"/>
                <w:szCs w:val="16"/>
              </w:rPr>
              <w:t xml:space="preserve"> other </w:t>
            </w:r>
            <w:r w:rsidR="00147D17">
              <w:rPr>
                <w:rFonts w:cs="Tahoma"/>
                <w:szCs w:val="16"/>
              </w:rPr>
              <w:t>students</w:t>
            </w:r>
            <w:r>
              <w:rPr>
                <w:rFonts w:cs="Tahoma"/>
                <w:szCs w:val="16"/>
              </w:rPr>
              <w:t xml:space="preserve"> or staff.  It was suggested we change the name advocate to something else, since they are not allowed to speak and are just there for moral support.  Executive Senate will work with Mia to change the title of the “advocate” to something more accurate and we will share this title in the fall with the full senate.  </w:t>
            </w:r>
            <w:r w:rsidR="00F26BA7">
              <w:rPr>
                <w:rFonts w:cs="Tahoma"/>
                <w:szCs w:val="16"/>
              </w:rPr>
              <w:t xml:space="preserve">The motion passed </w:t>
            </w:r>
            <w:r w:rsidR="00147D17">
              <w:rPr>
                <w:rFonts w:cs="Tahoma"/>
                <w:szCs w:val="16"/>
              </w:rPr>
              <w:t>unanimously</w:t>
            </w:r>
            <w:r w:rsidR="00F26BA7">
              <w:rPr>
                <w:rFonts w:cs="Tahoma"/>
                <w:szCs w:val="16"/>
              </w:rPr>
              <w:t xml:space="preserve">.  </w:t>
            </w:r>
          </w:p>
        </w:tc>
      </w:tr>
      <w:tr w:rsidR="00C174D6" w:rsidRPr="00140A63" w14:paraId="075F67E9" w14:textId="77777777" w:rsidTr="00B661A6">
        <w:trPr>
          <w:trHeight w:val="194"/>
          <w:jc w:val="center"/>
        </w:trPr>
        <w:tc>
          <w:tcPr>
            <w:tcW w:w="7965" w:type="dxa"/>
            <w:gridSpan w:val="3"/>
            <w:tcBorders>
              <w:bottom w:val="single" w:sz="12" w:space="0" w:color="999999"/>
            </w:tcBorders>
            <w:shd w:val="clear" w:color="auto" w:fill="auto"/>
            <w:tcMar>
              <w:left w:w="0" w:type="dxa"/>
            </w:tcMar>
            <w:vAlign w:val="center"/>
          </w:tcPr>
          <w:p w14:paraId="7BC14D11" w14:textId="3A6A724F" w:rsidR="00C174D6" w:rsidRPr="003814FE" w:rsidRDefault="0086743A" w:rsidP="00391D88">
            <w:pPr>
              <w:pStyle w:val="Heading2"/>
              <w:numPr>
                <w:ilvl w:val="0"/>
                <w:numId w:val="105"/>
              </w:numPr>
              <w:rPr>
                <w:rFonts w:eastAsiaTheme="majorEastAsia" w:cs="Tahoma"/>
                <w:b/>
                <w:i/>
                <w:iCs/>
                <w:caps/>
                <w:color w:val="404040" w:themeColor="text1" w:themeTint="BF"/>
                <w:sz w:val="16"/>
                <w:szCs w:val="16"/>
              </w:rPr>
            </w:pPr>
            <w:r>
              <w:rPr>
                <w:rFonts w:cs="Tahoma"/>
                <w:b/>
              </w:rPr>
              <w:t>BP/AP 4021 Program Discontinuance                 (1</w:t>
            </w:r>
            <w:r w:rsidRPr="005C23E2">
              <w:rPr>
                <w:rFonts w:cs="Tahoma"/>
                <w:b/>
                <w:vertAlign w:val="superscript"/>
              </w:rPr>
              <w:t>st</w:t>
            </w:r>
            <w:r>
              <w:rPr>
                <w:rFonts w:cs="Tahoma"/>
                <w:b/>
              </w:rPr>
              <w:t>Read)</w:t>
            </w:r>
          </w:p>
          <w:p w14:paraId="41B66D8D" w14:textId="77777777" w:rsidR="00C174D6" w:rsidRPr="002462A5" w:rsidRDefault="00C174D6" w:rsidP="00C344EC">
            <w:pPr>
              <w:pStyle w:val="Heading2"/>
              <w:ind w:left="561"/>
              <w:rPr>
                <w:rFonts w:eastAsiaTheme="majorEastAsia" w:cs="Tahoma"/>
                <w:b/>
                <w:i/>
                <w:iCs/>
                <w:caps/>
                <w:color w:val="404040" w:themeColor="text1" w:themeTint="BF"/>
                <w:sz w:val="16"/>
                <w:szCs w:val="16"/>
              </w:rPr>
            </w:pPr>
            <w:r>
              <w:rPr>
                <w:rFonts w:cs="Tahoma"/>
                <w:b/>
              </w:rPr>
              <w:t xml:space="preserve">  </w:t>
            </w:r>
          </w:p>
        </w:tc>
        <w:tc>
          <w:tcPr>
            <w:tcW w:w="2661" w:type="dxa"/>
            <w:tcBorders>
              <w:bottom w:val="single" w:sz="12" w:space="0" w:color="999999"/>
            </w:tcBorders>
          </w:tcPr>
          <w:p w14:paraId="0E95951D" w14:textId="77777777" w:rsidR="00C174D6" w:rsidRDefault="0086743A" w:rsidP="00B661A6">
            <w:pPr>
              <w:pStyle w:val="Heading5"/>
              <w:rPr>
                <w:rFonts w:cs="Tahoma"/>
              </w:rPr>
            </w:pPr>
            <w:r>
              <w:rPr>
                <w:rFonts w:cs="Tahoma"/>
              </w:rPr>
              <w:t>randy beach</w:t>
            </w:r>
          </w:p>
          <w:p w14:paraId="1B8639AD" w14:textId="77777777" w:rsidR="00C174D6" w:rsidRPr="00140A63" w:rsidRDefault="00C174D6" w:rsidP="00B661A6"/>
        </w:tc>
      </w:tr>
      <w:tr w:rsidR="00C174D6" w:rsidRPr="00182EE7" w14:paraId="10FB43DD" w14:textId="77777777" w:rsidTr="00B661A6">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722202C0" w14:textId="77777777" w:rsidR="00C174D6" w:rsidRPr="002462A5" w:rsidRDefault="00C174D6" w:rsidP="00B661A6">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56082188" w14:textId="6F8982B2" w:rsidR="0013604E" w:rsidRPr="00182EE7" w:rsidRDefault="00F26BA7" w:rsidP="004220B8">
            <w:pPr>
              <w:rPr>
                <w:rFonts w:cs="Tahoma"/>
                <w:szCs w:val="16"/>
              </w:rPr>
            </w:pPr>
            <w:r>
              <w:rPr>
                <w:rFonts w:cs="Tahoma"/>
                <w:szCs w:val="16"/>
              </w:rPr>
              <w:t xml:space="preserve">Randy </w:t>
            </w:r>
            <w:r w:rsidR="00147D17">
              <w:rPr>
                <w:rFonts w:cs="Tahoma"/>
                <w:szCs w:val="16"/>
              </w:rPr>
              <w:t>thanked</w:t>
            </w:r>
            <w:r>
              <w:rPr>
                <w:rFonts w:cs="Tahoma"/>
                <w:szCs w:val="16"/>
              </w:rPr>
              <w:t xml:space="preserve"> those who worked with </w:t>
            </w:r>
            <w:r w:rsidR="004220B8">
              <w:rPr>
                <w:rFonts w:cs="Tahoma"/>
                <w:szCs w:val="16"/>
              </w:rPr>
              <w:t xml:space="preserve">him </w:t>
            </w:r>
            <w:r>
              <w:rPr>
                <w:rFonts w:cs="Tahoma"/>
                <w:szCs w:val="16"/>
              </w:rPr>
              <w:t xml:space="preserve">on the Policy and Procedure.  The policy has been approved. </w:t>
            </w:r>
            <w:r w:rsidR="00421130">
              <w:rPr>
                <w:rFonts w:cs="Tahoma"/>
                <w:szCs w:val="16"/>
              </w:rPr>
              <w:t xml:space="preserve">Please read this and specifically look at the role of faculty.  Faculty should be involved in program discontinuance even if the Governing Board ultimately makes the decision.  Randy has made a chart to show the steps/timeline and this will come to senate in the </w:t>
            </w:r>
            <w:r w:rsidR="004220B8">
              <w:rPr>
                <w:rFonts w:cs="Tahoma"/>
                <w:szCs w:val="16"/>
              </w:rPr>
              <w:t>f</w:t>
            </w:r>
            <w:r w:rsidR="00421130">
              <w:rPr>
                <w:rFonts w:cs="Tahoma"/>
                <w:szCs w:val="16"/>
              </w:rPr>
              <w:t xml:space="preserve">all.  We need to approve it by October for catalog and curriculum deadlines.  </w:t>
            </w:r>
          </w:p>
        </w:tc>
      </w:tr>
      <w:tr w:rsidR="0013604E" w:rsidRPr="00140A63" w14:paraId="23D0F954" w14:textId="77777777" w:rsidTr="00460EEF">
        <w:trPr>
          <w:trHeight w:val="194"/>
          <w:jc w:val="center"/>
        </w:trPr>
        <w:tc>
          <w:tcPr>
            <w:tcW w:w="7965" w:type="dxa"/>
            <w:gridSpan w:val="3"/>
            <w:tcBorders>
              <w:bottom w:val="single" w:sz="12" w:space="0" w:color="999999"/>
            </w:tcBorders>
            <w:shd w:val="clear" w:color="auto" w:fill="auto"/>
            <w:tcMar>
              <w:left w:w="0" w:type="dxa"/>
            </w:tcMar>
            <w:vAlign w:val="center"/>
          </w:tcPr>
          <w:p w14:paraId="12672684" w14:textId="77777777" w:rsidR="00DF1008" w:rsidRPr="00DF1008" w:rsidRDefault="00DF1008" w:rsidP="00391D88">
            <w:pPr>
              <w:pStyle w:val="Heading2"/>
              <w:numPr>
                <w:ilvl w:val="0"/>
                <w:numId w:val="105"/>
              </w:numPr>
              <w:ind w:hanging="429"/>
              <w:rPr>
                <w:rFonts w:eastAsiaTheme="majorEastAsia" w:cs="Tahoma"/>
                <w:b/>
                <w:i/>
                <w:iCs/>
                <w:color w:val="243F60" w:themeColor="accent1" w:themeShade="7F"/>
              </w:rPr>
            </w:pPr>
            <w:r w:rsidRPr="00DF1008">
              <w:rPr>
                <w:rFonts w:cs="Tahoma"/>
                <w:b/>
              </w:rPr>
              <w:t xml:space="preserve">AP </w:t>
            </w:r>
            <w:r>
              <w:rPr>
                <w:rFonts w:cs="Tahoma"/>
                <w:b/>
              </w:rPr>
              <w:t>42</w:t>
            </w:r>
            <w:r w:rsidR="0086743A">
              <w:rPr>
                <w:rFonts w:cs="Tahoma"/>
                <w:b/>
              </w:rPr>
              <w:t>30</w:t>
            </w:r>
            <w:r>
              <w:rPr>
                <w:rFonts w:cs="Tahoma"/>
                <w:b/>
              </w:rPr>
              <w:t xml:space="preserve"> </w:t>
            </w:r>
            <w:r w:rsidR="0086743A">
              <w:rPr>
                <w:rFonts w:cs="Tahoma"/>
                <w:b/>
              </w:rPr>
              <w:t>Grading &amp; Symbols</w:t>
            </w:r>
            <w:r w:rsidRPr="00DF1008">
              <w:rPr>
                <w:rFonts w:cs="Tahoma"/>
                <w:b/>
              </w:rPr>
              <w:t xml:space="preserve">                </w:t>
            </w:r>
            <w:r w:rsidR="00CC5682">
              <w:rPr>
                <w:rFonts w:cs="Tahoma"/>
                <w:b/>
              </w:rPr>
              <w:t xml:space="preserve">              </w:t>
            </w:r>
            <w:r w:rsidRPr="00DF1008">
              <w:rPr>
                <w:rFonts w:cs="Tahoma"/>
                <w:b/>
              </w:rPr>
              <w:t xml:space="preserve">  (1</w:t>
            </w:r>
            <w:r w:rsidRPr="00DF1008">
              <w:rPr>
                <w:rFonts w:cs="Tahoma"/>
                <w:b/>
                <w:vertAlign w:val="superscript"/>
              </w:rPr>
              <w:t>st</w:t>
            </w:r>
            <w:r w:rsidRPr="00DF1008">
              <w:rPr>
                <w:rFonts w:cs="Tahoma"/>
                <w:b/>
              </w:rPr>
              <w:t xml:space="preserve"> Read)</w:t>
            </w:r>
          </w:p>
          <w:p w14:paraId="1A3D5665" w14:textId="77777777" w:rsidR="0013604E" w:rsidRPr="002462A5" w:rsidRDefault="00DF1008">
            <w:pPr>
              <w:pStyle w:val="Heading2"/>
              <w:ind w:left="720"/>
              <w:rPr>
                <w:rFonts w:eastAsiaTheme="majorEastAsia" w:cs="Tahoma"/>
                <w:b/>
                <w:i/>
                <w:iCs/>
                <w:caps/>
                <w:color w:val="404040" w:themeColor="text1" w:themeTint="BF"/>
                <w:sz w:val="16"/>
                <w:szCs w:val="16"/>
              </w:rPr>
            </w:pPr>
            <w:r w:rsidRPr="00DF1008">
              <w:rPr>
                <w:rFonts w:cs="Tahoma"/>
                <w:b/>
              </w:rPr>
              <w:t xml:space="preserve">  </w:t>
            </w:r>
          </w:p>
        </w:tc>
        <w:tc>
          <w:tcPr>
            <w:tcW w:w="2661" w:type="dxa"/>
            <w:tcBorders>
              <w:bottom w:val="single" w:sz="12" w:space="0" w:color="999999"/>
            </w:tcBorders>
          </w:tcPr>
          <w:p w14:paraId="3E281C43" w14:textId="77777777" w:rsidR="0013604E" w:rsidRPr="00140A63" w:rsidRDefault="0086743A" w:rsidP="005C23E2">
            <w:pPr>
              <w:pStyle w:val="Heading5"/>
            </w:pPr>
            <w:r>
              <w:rPr>
                <w:rFonts w:cs="Tahoma"/>
              </w:rPr>
              <w:t>patricia flores-charter</w:t>
            </w:r>
          </w:p>
        </w:tc>
      </w:tr>
      <w:tr w:rsidR="0013604E" w:rsidRPr="00182EE7" w14:paraId="7495CD5F" w14:textId="77777777" w:rsidTr="00460EEF">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22F9CDD4" w14:textId="77777777" w:rsidR="0013604E" w:rsidRPr="002462A5" w:rsidRDefault="0013604E" w:rsidP="00460EEF">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6DE4EEA7" w14:textId="064741C1" w:rsidR="00CC5682" w:rsidRDefault="00F4433F" w:rsidP="00460EEF">
            <w:pPr>
              <w:rPr>
                <w:rFonts w:cs="Tahoma"/>
                <w:szCs w:val="16"/>
              </w:rPr>
            </w:pPr>
            <w:r>
              <w:rPr>
                <w:rFonts w:cs="Tahoma"/>
                <w:szCs w:val="16"/>
              </w:rPr>
              <w:t xml:space="preserve">Not discussed due to time. </w:t>
            </w:r>
          </w:p>
          <w:p w14:paraId="02A46EB7" w14:textId="77777777" w:rsidR="00CC5682" w:rsidRDefault="00CC5682" w:rsidP="00460EEF">
            <w:pPr>
              <w:rPr>
                <w:rFonts w:cs="Tahoma"/>
                <w:szCs w:val="16"/>
              </w:rPr>
            </w:pPr>
          </w:p>
          <w:p w14:paraId="79380146" w14:textId="77777777" w:rsidR="0013604E" w:rsidRPr="00182EE7" w:rsidRDefault="0013604E" w:rsidP="00460EEF">
            <w:pPr>
              <w:rPr>
                <w:rFonts w:cs="Tahoma"/>
                <w:szCs w:val="16"/>
              </w:rPr>
            </w:pPr>
          </w:p>
        </w:tc>
      </w:tr>
      <w:tr w:rsidR="0013604E" w:rsidRPr="00140A63" w14:paraId="3FC4FAFD" w14:textId="77777777" w:rsidTr="00460EEF">
        <w:trPr>
          <w:trHeight w:val="194"/>
          <w:jc w:val="center"/>
        </w:trPr>
        <w:tc>
          <w:tcPr>
            <w:tcW w:w="7965" w:type="dxa"/>
            <w:gridSpan w:val="3"/>
            <w:tcBorders>
              <w:bottom w:val="single" w:sz="12" w:space="0" w:color="999999"/>
            </w:tcBorders>
            <w:shd w:val="clear" w:color="auto" w:fill="auto"/>
            <w:tcMar>
              <w:left w:w="0" w:type="dxa"/>
            </w:tcMar>
            <w:vAlign w:val="center"/>
          </w:tcPr>
          <w:p w14:paraId="31F4987E" w14:textId="77777777" w:rsidR="0013604E" w:rsidRPr="002462A5" w:rsidRDefault="0013604E" w:rsidP="00391D88">
            <w:pPr>
              <w:pStyle w:val="Heading2"/>
              <w:numPr>
                <w:ilvl w:val="0"/>
                <w:numId w:val="105"/>
              </w:numPr>
              <w:ind w:hanging="429"/>
              <w:rPr>
                <w:rFonts w:eastAsiaTheme="majorEastAsia" w:cs="Tahoma"/>
                <w:b/>
                <w:i/>
                <w:iCs/>
                <w:caps/>
                <w:color w:val="404040" w:themeColor="text1" w:themeTint="BF"/>
                <w:sz w:val="16"/>
                <w:szCs w:val="16"/>
              </w:rPr>
            </w:pPr>
            <w:r>
              <w:rPr>
                <w:rFonts w:cs="Tahoma"/>
                <w:b/>
              </w:rPr>
              <w:t xml:space="preserve">BP/AP </w:t>
            </w:r>
            <w:r w:rsidR="0086743A">
              <w:rPr>
                <w:rFonts w:cs="Tahoma"/>
                <w:b/>
              </w:rPr>
              <w:t>4710 Faculty Recognition Awards</w:t>
            </w:r>
            <w:r>
              <w:rPr>
                <w:rFonts w:cs="Tahoma"/>
                <w:b/>
              </w:rPr>
              <w:t xml:space="preserve">  </w:t>
            </w:r>
            <w:r w:rsidR="003E7FA5">
              <w:rPr>
                <w:rFonts w:cs="Tahoma"/>
                <w:b/>
              </w:rPr>
              <w:t xml:space="preserve">         </w:t>
            </w:r>
            <w:r>
              <w:rPr>
                <w:rFonts w:cs="Tahoma"/>
                <w:b/>
              </w:rPr>
              <w:t>(1</w:t>
            </w:r>
            <w:r w:rsidRPr="002A7A66">
              <w:rPr>
                <w:rFonts w:cs="Tahoma"/>
                <w:b/>
                <w:vertAlign w:val="superscript"/>
              </w:rPr>
              <w:t>st</w:t>
            </w:r>
            <w:r>
              <w:rPr>
                <w:rFonts w:cs="Tahoma"/>
                <w:b/>
              </w:rPr>
              <w:t xml:space="preserve"> Read)                           </w:t>
            </w:r>
          </w:p>
        </w:tc>
        <w:tc>
          <w:tcPr>
            <w:tcW w:w="2661" w:type="dxa"/>
            <w:tcBorders>
              <w:bottom w:val="single" w:sz="12" w:space="0" w:color="999999"/>
            </w:tcBorders>
          </w:tcPr>
          <w:p w14:paraId="0F8AF1AB" w14:textId="77777777" w:rsidR="0013604E" w:rsidRDefault="0086743A" w:rsidP="00460EEF">
            <w:pPr>
              <w:pStyle w:val="Heading5"/>
              <w:rPr>
                <w:rFonts w:cs="Tahoma"/>
              </w:rPr>
            </w:pPr>
            <w:r>
              <w:rPr>
                <w:rFonts w:cs="Tahoma"/>
              </w:rPr>
              <w:t>patricia flores-c</w:t>
            </w:r>
            <w:r w:rsidR="003E7FA5">
              <w:rPr>
                <w:rFonts w:cs="Tahoma"/>
              </w:rPr>
              <w:t>h</w:t>
            </w:r>
            <w:r>
              <w:rPr>
                <w:rFonts w:cs="Tahoma"/>
              </w:rPr>
              <w:t>arter</w:t>
            </w:r>
          </w:p>
          <w:p w14:paraId="6065E311" w14:textId="77777777" w:rsidR="0013604E" w:rsidRPr="00140A63" w:rsidRDefault="0013604E" w:rsidP="00460EEF"/>
        </w:tc>
      </w:tr>
      <w:tr w:rsidR="0013604E" w:rsidRPr="00182EE7" w14:paraId="5DC736AA" w14:textId="77777777" w:rsidTr="00460EEF">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02DD8066" w14:textId="77777777" w:rsidR="0013604E" w:rsidRPr="002462A5" w:rsidRDefault="0013604E" w:rsidP="00460EEF">
            <w:pPr>
              <w:pStyle w:val="AllCapsHeading"/>
              <w:rPr>
                <w:rFonts w:cs="Tahoma"/>
                <w:color w:val="auto"/>
              </w:rPr>
            </w:pPr>
            <w:r w:rsidRPr="002462A5">
              <w:rPr>
                <w:rFonts w:cs="Tahoma"/>
                <w:color w:val="auto"/>
              </w:rPr>
              <w:lastRenderedPageBreak/>
              <w:t>Discussion</w:t>
            </w:r>
          </w:p>
        </w:tc>
        <w:tc>
          <w:tcPr>
            <w:tcW w:w="9328" w:type="dxa"/>
            <w:gridSpan w:val="3"/>
            <w:tcBorders>
              <w:top w:val="single" w:sz="12" w:space="0" w:color="999999"/>
              <w:bottom w:val="single" w:sz="4" w:space="0" w:color="C0C0C0"/>
              <w:right w:val="single" w:sz="4" w:space="0" w:color="C0C0C0"/>
            </w:tcBorders>
          </w:tcPr>
          <w:p w14:paraId="58DE2891" w14:textId="08A79949" w:rsidR="00CC5682" w:rsidRPr="00182EE7" w:rsidRDefault="00F4433F" w:rsidP="00460EEF">
            <w:pPr>
              <w:rPr>
                <w:rFonts w:cs="Tahoma"/>
                <w:szCs w:val="16"/>
              </w:rPr>
            </w:pPr>
            <w:r>
              <w:rPr>
                <w:rFonts w:cs="Tahoma"/>
                <w:szCs w:val="16"/>
              </w:rPr>
              <w:t xml:space="preserve">Not </w:t>
            </w:r>
            <w:r w:rsidR="00EC177A">
              <w:rPr>
                <w:rFonts w:cs="Tahoma"/>
                <w:szCs w:val="16"/>
              </w:rPr>
              <w:t>discussed due to time</w:t>
            </w:r>
          </w:p>
        </w:tc>
      </w:tr>
      <w:tr w:rsidR="003462DE" w:rsidRPr="002462A5" w14:paraId="4A6D737F" w14:textId="77777777" w:rsidTr="00E5253B">
        <w:trPr>
          <w:trHeight w:val="59"/>
          <w:jc w:val="center"/>
        </w:trPr>
        <w:tc>
          <w:tcPr>
            <w:tcW w:w="7965" w:type="dxa"/>
            <w:gridSpan w:val="3"/>
            <w:tcBorders>
              <w:bottom w:val="single" w:sz="12" w:space="0" w:color="999999"/>
            </w:tcBorders>
            <w:shd w:val="clear" w:color="auto" w:fill="auto"/>
            <w:tcMar>
              <w:left w:w="0" w:type="dxa"/>
            </w:tcMar>
            <w:vAlign w:val="center"/>
          </w:tcPr>
          <w:p w14:paraId="025B6ECB" w14:textId="77777777" w:rsidR="007E58C3" w:rsidRPr="007E58C3" w:rsidRDefault="007E58C3" w:rsidP="000D4A11">
            <w:pPr>
              <w:pStyle w:val="Heading2"/>
              <w:ind w:left="720" w:hanging="519"/>
              <w:rPr>
                <w:rFonts w:cs="Tahoma"/>
                <w:b/>
                <w:caps/>
                <w:szCs w:val="24"/>
              </w:rPr>
            </w:pPr>
            <w:r w:rsidRPr="007E58C3">
              <w:rPr>
                <w:rFonts w:cs="Tahoma"/>
                <w:b/>
                <w:szCs w:val="24"/>
              </w:rPr>
              <w:t>Adjournme</w:t>
            </w:r>
            <w:r w:rsidR="00C8472A" w:rsidRPr="00581728">
              <w:rPr>
                <w:rFonts w:cs="Tahoma"/>
                <w:b/>
                <w:bCs/>
                <w:color w:val="000000" w:themeColor="text1"/>
                <w:szCs w:val="24"/>
              </w:rPr>
              <w:t>nt</w:t>
            </w:r>
          </w:p>
        </w:tc>
        <w:tc>
          <w:tcPr>
            <w:tcW w:w="2661" w:type="dxa"/>
            <w:tcBorders>
              <w:bottom w:val="single" w:sz="12" w:space="0" w:color="999999"/>
            </w:tcBorders>
          </w:tcPr>
          <w:p w14:paraId="08B6086A" w14:textId="77777777" w:rsidR="007E58C3" w:rsidRPr="002462A5" w:rsidRDefault="00C00AEE" w:rsidP="007E58C3">
            <w:pPr>
              <w:pStyle w:val="Heading5"/>
              <w:rPr>
                <w:rFonts w:cs="Tahoma"/>
              </w:rPr>
            </w:pPr>
            <w:r>
              <w:rPr>
                <w:rFonts w:cs="Tahoma"/>
              </w:rPr>
              <w:t>patricia flores-charter</w:t>
            </w:r>
          </w:p>
        </w:tc>
      </w:tr>
      <w:tr w:rsidR="00A56ECA" w:rsidRPr="002462A5" w14:paraId="5E5CD061" w14:textId="77777777" w:rsidTr="00E5253B">
        <w:trPr>
          <w:trHeight w:val="171"/>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63F4A751" w14:textId="77777777" w:rsidR="00A56ECA" w:rsidRPr="002462A5" w:rsidRDefault="00A56ECA" w:rsidP="006D5CF3">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3BC3B753" w14:textId="77777777" w:rsidR="00A56ECA" w:rsidRPr="002462A5" w:rsidRDefault="00A56ECA" w:rsidP="00182EE7">
            <w:pPr>
              <w:rPr>
                <w:rFonts w:cs="Tahoma"/>
              </w:rPr>
            </w:pPr>
            <w:r>
              <w:rPr>
                <w:rFonts w:cs="Tahoma"/>
              </w:rPr>
              <w:t>Th</w:t>
            </w:r>
            <w:r w:rsidR="00FC2485">
              <w:rPr>
                <w:rFonts w:cs="Tahoma"/>
              </w:rPr>
              <w:t xml:space="preserve">e meeting was adjourned at </w:t>
            </w:r>
            <w:r w:rsidR="00C00AEE">
              <w:rPr>
                <w:rFonts w:cs="Tahoma"/>
              </w:rPr>
              <w:t>11:50</w:t>
            </w:r>
          </w:p>
        </w:tc>
      </w:tr>
      <w:tr w:rsidR="00A56ECA" w:rsidRPr="002462A5" w14:paraId="536B9DAF" w14:textId="77777777" w:rsidTr="00E5253B">
        <w:trPr>
          <w:trHeight w:val="207"/>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99"/>
          </w:tcPr>
          <w:p w14:paraId="29B3024A" w14:textId="77777777" w:rsidR="00A56ECA" w:rsidRPr="002462A5" w:rsidRDefault="00A56ECA" w:rsidP="001F0AE4">
            <w:pPr>
              <w:rPr>
                <w:rFonts w:cs="Tahoma"/>
                <w:b/>
                <w:caps/>
                <w:color w:val="808080"/>
              </w:rPr>
            </w:pPr>
            <w:r>
              <w:rPr>
                <w:rFonts w:cs="Tahoma"/>
              </w:rPr>
              <w:t xml:space="preserve">The next Academic Senate meeting:  </w:t>
            </w:r>
            <w:r w:rsidR="001F0AE4">
              <w:rPr>
                <w:rFonts w:cs="Tahoma"/>
              </w:rPr>
              <w:t>September 8</w:t>
            </w:r>
            <w:r w:rsidR="00C00AEE">
              <w:rPr>
                <w:rFonts w:cs="Tahoma"/>
              </w:rPr>
              <w:t>, 201</w:t>
            </w:r>
            <w:r w:rsidR="00E27617">
              <w:rPr>
                <w:rFonts w:cs="Tahoma"/>
              </w:rPr>
              <w:t>5</w:t>
            </w:r>
            <w:r w:rsidR="00C00AEE">
              <w:rPr>
                <w:rFonts w:cs="Tahoma"/>
              </w:rPr>
              <w:t xml:space="preserve"> in L </w:t>
            </w:r>
            <w:r w:rsidR="00D77CDC">
              <w:rPr>
                <w:rFonts w:cs="Tahoma"/>
              </w:rPr>
              <w:t>246</w:t>
            </w:r>
            <w:r w:rsidR="00E96BA2">
              <w:rPr>
                <w:rFonts w:cs="Tahoma"/>
              </w:rPr>
              <w:t xml:space="preserve"> </w:t>
            </w:r>
            <w:r w:rsidR="00C00AEE">
              <w:rPr>
                <w:rFonts w:cs="Tahoma"/>
              </w:rPr>
              <w:t>from 11:</w:t>
            </w:r>
            <w:r w:rsidR="001F0AE4">
              <w:rPr>
                <w:rFonts w:cs="Tahoma"/>
              </w:rPr>
              <w:t>45 a.m.</w:t>
            </w:r>
            <w:r w:rsidR="00C00AEE">
              <w:rPr>
                <w:rFonts w:cs="Tahoma"/>
              </w:rPr>
              <w:t>-1:0</w:t>
            </w:r>
            <w:r w:rsidR="001F0AE4">
              <w:rPr>
                <w:rFonts w:cs="Tahoma"/>
              </w:rPr>
              <w:t>0</w:t>
            </w:r>
            <w:r w:rsidR="00C00AEE">
              <w:rPr>
                <w:rFonts w:cs="Tahoma"/>
              </w:rPr>
              <w:t xml:space="preserve"> </w:t>
            </w:r>
            <w:r w:rsidR="001F0AE4">
              <w:rPr>
                <w:rFonts w:cs="Tahoma"/>
              </w:rPr>
              <w:t>p</w:t>
            </w:r>
            <w:r w:rsidR="00C00AEE">
              <w:rPr>
                <w:rFonts w:cs="Tahoma"/>
              </w:rPr>
              <w:t>.m.</w:t>
            </w:r>
            <w:r w:rsidR="00277898">
              <w:rPr>
                <w:rFonts w:cs="Tahoma"/>
              </w:rPr>
              <w:t xml:space="preserve"> </w:t>
            </w:r>
          </w:p>
        </w:tc>
      </w:tr>
    </w:tbl>
    <w:p w14:paraId="628D2361" w14:textId="77777777" w:rsidR="00183F44" w:rsidRDefault="00183F44" w:rsidP="009B1C5A"/>
    <w:p w14:paraId="5B933427" w14:textId="77777777" w:rsidR="00183F44" w:rsidRDefault="00E3653C" w:rsidP="009B1C5A">
      <w:pPr>
        <w:rPr>
          <w:ins w:id="1" w:author="aislas" w:date="2015-06-15T15:47:00Z"/>
          <w:rStyle w:val="Hyperlink"/>
        </w:rPr>
      </w:pPr>
      <w:hyperlink r:id="rId13" w:history="1">
        <w:r w:rsidR="003E7FA5" w:rsidRPr="00300780">
          <w:rPr>
            <w:rStyle w:val="Hyperlink"/>
          </w:rPr>
          <w:t>President’s Report 05-1</w:t>
        </w:r>
        <w:r w:rsidR="001F0AE4" w:rsidRPr="00300780">
          <w:rPr>
            <w:rStyle w:val="Hyperlink"/>
          </w:rPr>
          <w:t>9</w:t>
        </w:r>
        <w:r w:rsidR="003E7FA5" w:rsidRPr="00300780">
          <w:rPr>
            <w:rStyle w:val="Hyperlink"/>
          </w:rPr>
          <w:t>-15</w:t>
        </w:r>
      </w:hyperlink>
    </w:p>
    <w:p w14:paraId="77DC2F12" w14:textId="77777777" w:rsidR="00A941CE" w:rsidRDefault="00A941CE" w:rsidP="009B1C5A">
      <w:pPr>
        <w:rPr>
          <w:ins w:id="2" w:author="aislas" w:date="2015-06-15T15:47:00Z"/>
          <w:rStyle w:val="Hyperlink"/>
        </w:rPr>
      </w:pPr>
    </w:p>
    <w:p w14:paraId="5506AB11" w14:textId="3D0DBEC7" w:rsidR="00A941CE" w:rsidRDefault="00A941CE" w:rsidP="009B1C5A">
      <w:ins w:id="3" w:author="aislas" w:date="2015-06-15T15:48:00Z">
        <w:r>
          <w:rPr>
            <w:rStyle w:val="Hyperlink"/>
          </w:rPr>
          <w:fldChar w:fldCharType="begin"/>
        </w:r>
        <w:r>
          <w:rPr>
            <w:rStyle w:val="Hyperlink"/>
          </w:rPr>
          <w:instrText xml:space="preserve"> HYPERLINK "https://portal.swccd.edu/Committees/AcaSen/Standardized%20Document%20Library/Vote%20Record%2005-19-15.pdf" </w:instrText>
        </w:r>
        <w:r>
          <w:rPr>
            <w:rStyle w:val="Hyperlink"/>
          </w:rPr>
          <w:fldChar w:fldCharType="separate"/>
        </w:r>
        <w:r w:rsidRPr="00A941CE">
          <w:rPr>
            <w:rStyle w:val="Hyperlink"/>
          </w:rPr>
          <w:t>Vote Record 05-19-15</w:t>
        </w:r>
        <w:r>
          <w:rPr>
            <w:rStyle w:val="Hyperlink"/>
          </w:rPr>
          <w:fldChar w:fldCharType="end"/>
        </w:r>
      </w:ins>
    </w:p>
    <w:p w14:paraId="394495EF" w14:textId="77777777" w:rsidR="009D62B3" w:rsidRPr="002462A5" w:rsidRDefault="009D62B3" w:rsidP="000F4F5D"/>
    <w:sectPr w:rsidR="009D62B3" w:rsidRPr="002462A5" w:rsidSect="009B1C5A">
      <w:headerReference w:type="default" r:id="rId14"/>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CE9D1" w14:textId="77777777" w:rsidR="00F26BA7" w:rsidRDefault="00F26BA7" w:rsidP="00A421A1">
      <w:r>
        <w:separator/>
      </w:r>
    </w:p>
  </w:endnote>
  <w:endnote w:type="continuationSeparator" w:id="0">
    <w:p w14:paraId="4217BCED" w14:textId="77777777" w:rsidR="00F26BA7" w:rsidRDefault="00F26BA7"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8BC88" w14:textId="77777777" w:rsidR="00F26BA7" w:rsidRDefault="00F26BA7" w:rsidP="00A421A1">
      <w:r>
        <w:separator/>
      </w:r>
    </w:p>
  </w:footnote>
  <w:footnote w:type="continuationSeparator" w:id="0">
    <w:p w14:paraId="420F6970" w14:textId="77777777" w:rsidR="00F26BA7" w:rsidRDefault="00F26BA7"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F26BA7" w14:paraId="25A9CAD2" w14:textId="77777777">
      <w:tc>
        <w:tcPr>
          <w:tcW w:w="5220" w:type="dxa"/>
        </w:tcPr>
        <w:p w14:paraId="561683D8" w14:textId="77777777" w:rsidR="00F26BA7" w:rsidRDefault="00F26BA7">
          <w:pPr>
            <w:pStyle w:val="Header"/>
            <w:rPr>
              <w:color w:val="1F497D" w:themeColor="text2"/>
            </w:rPr>
          </w:pPr>
          <w:r>
            <w:rPr>
              <w:noProof/>
              <w:color w:val="1F497D" w:themeColor="text2"/>
            </w:rPr>
            <w:drawing>
              <wp:inline distT="0" distB="0" distL="0" distR="0" wp14:anchorId="0509592B" wp14:editId="52AE8ABB">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38CCD8E6" w14:textId="77777777" w:rsidR="00F26BA7" w:rsidRPr="00326B42" w:rsidRDefault="00F26BA7" w:rsidP="00326B42">
          <w:pPr>
            <w:jc w:val="center"/>
          </w:pPr>
        </w:p>
      </w:tc>
    </w:tr>
  </w:tbl>
  <w:p w14:paraId="7DD696E7" w14:textId="77777777" w:rsidR="00F26BA7" w:rsidRDefault="00F26BA7" w:rsidP="009B1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2C3"/>
    <w:multiLevelType w:val="hybridMultilevel"/>
    <w:tmpl w:val="1D98C15C"/>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
    <w:nsid w:val="02C27336"/>
    <w:multiLevelType w:val="hybridMultilevel"/>
    <w:tmpl w:val="ABE4C46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7539"/>
    <w:multiLevelType w:val="hybridMultilevel"/>
    <w:tmpl w:val="2E527EB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6016C3"/>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4555CB"/>
    <w:multiLevelType w:val="hybridMultilevel"/>
    <w:tmpl w:val="416880C4"/>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7A1A21"/>
    <w:multiLevelType w:val="hybridMultilevel"/>
    <w:tmpl w:val="EC82F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1723C8"/>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515016"/>
    <w:multiLevelType w:val="hybridMultilevel"/>
    <w:tmpl w:val="4EF4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DC1BC4"/>
    <w:multiLevelType w:val="hybridMultilevel"/>
    <w:tmpl w:val="D85CD42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935291"/>
    <w:multiLevelType w:val="hybridMultilevel"/>
    <w:tmpl w:val="4C22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5D1C1F"/>
    <w:multiLevelType w:val="hybridMultilevel"/>
    <w:tmpl w:val="B0A6837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CB020F"/>
    <w:multiLevelType w:val="hybridMultilevel"/>
    <w:tmpl w:val="47444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3F5055"/>
    <w:multiLevelType w:val="hybridMultilevel"/>
    <w:tmpl w:val="F448FD50"/>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7B79C1"/>
    <w:multiLevelType w:val="hybridMultilevel"/>
    <w:tmpl w:val="30883FD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8B5044"/>
    <w:multiLevelType w:val="hybridMultilevel"/>
    <w:tmpl w:val="4CB6744E"/>
    <w:lvl w:ilvl="0" w:tplc="0409000F">
      <w:start w:val="1"/>
      <w:numFmt w:val="decimal"/>
      <w:lvlText w:val="%1."/>
      <w:lvlJc w:val="left"/>
      <w:pPr>
        <w:ind w:left="720" w:hanging="360"/>
      </w:pPr>
      <w:rPr>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8960A6"/>
    <w:multiLevelType w:val="hybridMultilevel"/>
    <w:tmpl w:val="3F4C982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8E0B9C"/>
    <w:multiLevelType w:val="hybridMultilevel"/>
    <w:tmpl w:val="6FDE0E8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5D08A3"/>
    <w:multiLevelType w:val="hybridMultilevel"/>
    <w:tmpl w:val="EA660A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B3C0551"/>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E64A60"/>
    <w:multiLevelType w:val="hybridMultilevel"/>
    <w:tmpl w:val="8EFE077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E2A6690"/>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5E0262"/>
    <w:multiLevelType w:val="hybridMultilevel"/>
    <w:tmpl w:val="3C0C08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1225616"/>
    <w:multiLevelType w:val="hybridMultilevel"/>
    <w:tmpl w:val="BE02EB4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2D40B7"/>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75259E"/>
    <w:multiLevelType w:val="hybridMultilevel"/>
    <w:tmpl w:val="D5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56F4199"/>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8283942"/>
    <w:multiLevelType w:val="hybridMultilevel"/>
    <w:tmpl w:val="8EA60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8422DDC"/>
    <w:multiLevelType w:val="hybridMultilevel"/>
    <w:tmpl w:val="301AD7B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9055B3C"/>
    <w:multiLevelType w:val="hybridMultilevel"/>
    <w:tmpl w:val="75B2A2A0"/>
    <w:lvl w:ilvl="0" w:tplc="04090001">
      <w:start w:val="1"/>
      <w:numFmt w:val="bullet"/>
      <w:lvlText w:val=""/>
      <w:lvlJc w:val="left"/>
      <w:pPr>
        <w:ind w:left="720" w:hanging="360"/>
      </w:pPr>
      <w:rPr>
        <w:rFonts w:ascii="Symbol" w:hAnsi="Symbol" w:hint="default"/>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CB420E"/>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4D62A85"/>
    <w:multiLevelType w:val="hybridMultilevel"/>
    <w:tmpl w:val="4F10AB3A"/>
    <w:lvl w:ilvl="0" w:tplc="5B461142">
      <w:start w:val="10"/>
      <w:numFmt w:val="decimal"/>
      <w:lvlText w:val="%1"/>
      <w:lvlJc w:val="left"/>
      <w:pPr>
        <w:ind w:left="720" w:hanging="360"/>
      </w:pPr>
      <w:rPr>
        <w:rFonts w:eastAsia="Times New Roman" w:hint="default"/>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76B5412"/>
    <w:multiLevelType w:val="hybridMultilevel"/>
    <w:tmpl w:val="E5EC0F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9263896"/>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BF79F5"/>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D8E3155"/>
    <w:multiLevelType w:val="hybridMultilevel"/>
    <w:tmpl w:val="6D9C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FD8018D"/>
    <w:multiLevelType w:val="hybridMultilevel"/>
    <w:tmpl w:val="66F6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04F4B70"/>
    <w:multiLevelType w:val="hybridMultilevel"/>
    <w:tmpl w:val="01CC37E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1B33172"/>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1D67840"/>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2B257D4"/>
    <w:multiLevelType w:val="hybridMultilevel"/>
    <w:tmpl w:val="3D843A4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4180CAC"/>
    <w:multiLevelType w:val="hybridMultilevel"/>
    <w:tmpl w:val="8CD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4180D34"/>
    <w:multiLevelType w:val="hybridMultilevel"/>
    <w:tmpl w:val="B0B20800"/>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4361A8F"/>
    <w:multiLevelType w:val="hybridMultilevel"/>
    <w:tmpl w:val="50206E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445C4E7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5075B7D"/>
    <w:multiLevelType w:val="hybridMultilevel"/>
    <w:tmpl w:val="2B607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7095655"/>
    <w:multiLevelType w:val="hybridMultilevel"/>
    <w:tmpl w:val="A0B8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7B935B2"/>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8EF48A0"/>
    <w:multiLevelType w:val="hybridMultilevel"/>
    <w:tmpl w:val="01CC37E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95F7655"/>
    <w:multiLevelType w:val="hybridMultilevel"/>
    <w:tmpl w:val="FE129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4BAF4E27"/>
    <w:multiLevelType w:val="hybridMultilevel"/>
    <w:tmpl w:val="ABE4C46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E282AA5"/>
    <w:multiLevelType w:val="hybridMultilevel"/>
    <w:tmpl w:val="86B423F0"/>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F134FFE"/>
    <w:multiLevelType w:val="hybridMultilevel"/>
    <w:tmpl w:val="82E871BC"/>
    <w:lvl w:ilvl="0" w:tplc="0409000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FD30813"/>
    <w:multiLevelType w:val="hybridMultilevel"/>
    <w:tmpl w:val="C5D29F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52EF6C3C"/>
    <w:multiLevelType w:val="hybridMultilevel"/>
    <w:tmpl w:val="9754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48D7F94"/>
    <w:multiLevelType w:val="hybridMultilevel"/>
    <w:tmpl w:val="2B388FEE"/>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56">
    <w:nsid w:val="55B707F7"/>
    <w:multiLevelType w:val="hybridMultilevel"/>
    <w:tmpl w:val="9530E2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571E56FB"/>
    <w:multiLevelType w:val="hybridMultilevel"/>
    <w:tmpl w:val="0B680366"/>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84A60B9"/>
    <w:multiLevelType w:val="hybridMultilevel"/>
    <w:tmpl w:val="14ECF95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87B34DE"/>
    <w:multiLevelType w:val="hybridMultilevel"/>
    <w:tmpl w:val="E368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87C576C"/>
    <w:multiLevelType w:val="hybridMultilevel"/>
    <w:tmpl w:val="41942A00"/>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A484521"/>
    <w:multiLevelType w:val="hybridMultilevel"/>
    <w:tmpl w:val="49BE95D2"/>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BD54797"/>
    <w:multiLevelType w:val="hybridMultilevel"/>
    <w:tmpl w:val="EC82F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CDF134C"/>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EF2418A"/>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F2673BE"/>
    <w:multiLevelType w:val="hybridMultilevel"/>
    <w:tmpl w:val="1FBE23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628C59CC"/>
    <w:multiLevelType w:val="hybridMultilevel"/>
    <w:tmpl w:val="4FB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2B20C1F"/>
    <w:multiLevelType w:val="hybridMultilevel"/>
    <w:tmpl w:val="4A7E45F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2E414F0"/>
    <w:multiLevelType w:val="hybridMultilevel"/>
    <w:tmpl w:val="E1F4E36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32F5317"/>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3D95472"/>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46B1990"/>
    <w:multiLevelType w:val="hybridMultilevel"/>
    <w:tmpl w:val="9B6C2812"/>
    <w:lvl w:ilvl="0" w:tplc="7120777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47B1634"/>
    <w:multiLevelType w:val="hybridMultilevel"/>
    <w:tmpl w:val="FB6E6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5512D14"/>
    <w:multiLevelType w:val="hybridMultilevel"/>
    <w:tmpl w:val="3786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579228D"/>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5CA390E"/>
    <w:multiLevelType w:val="hybridMultilevel"/>
    <w:tmpl w:val="10E4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6812A8A"/>
    <w:multiLevelType w:val="hybridMultilevel"/>
    <w:tmpl w:val="5978C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6F76F85"/>
    <w:multiLevelType w:val="hybridMultilevel"/>
    <w:tmpl w:val="AB520F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824770B"/>
    <w:multiLevelType w:val="hybridMultilevel"/>
    <w:tmpl w:val="F36C2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9CD28C7"/>
    <w:multiLevelType w:val="hybridMultilevel"/>
    <w:tmpl w:val="BCDCD2A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AB4392D"/>
    <w:multiLevelType w:val="hybridMultilevel"/>
    <w:tmpl w:val="A31E6008"/>
    <w:lvl w:ilvl="0" w:tplc="423C5198">
      <w:start w:val="12"/>
      <w:numFmt w:val="decimal"/>
      <w:lvlText w:val="%1."/>
      <w:lvlJc w:val="left"/>
      <w:pPr>
        <w:ind w:left="760" w:hanging="400"/>
      </w:pPr>
      <w:rPr>
        <w:rFonts w:eastAsia="Times New Roman" w:hint="default"/>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B9B630F"/>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D604A08"/>
    <w:multiLevelType w:val="hybridMultilevel"/>
    <w:tmpl w:val="BFD0314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E283C5D"/>
    <w:multiLevelType w:val="hybridMultilevel"/>
    <w:tmpl w:val="077A4F12"/>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86">
    <w:nsid w:val="703C6F70"/>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226751B"/>
    <w:multiLevelType w:val="hybridMultilevel"/>
    <w:tmpl w:val="B2EE05D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23770D3"/>
    <w:multiLevelType w:val="hybridMultilevel"/>
    <w:tmpl w:val="5686B48A"/>
    <w:lvl w:ilvl="0" w:tplc="04090001">
      <w:start w:val="1"/>
      <w:numFmt w:val="bullet"/>
      <w:lvlText w:val=""/>
      <w:lvlJc w:val="left"/>
      <w:pPr>
        <w:ind w:left="1027" w:hanging="360"/>
      </w:pPr>
      <w:rPr>
        <w:rFonts w:ascii="Symbol" w:hAnsi="Symbol"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89">
    <w:nsid w:val="72865683"/>
    <w:multiLevelType w:val="hybridMultilevel"/>
    <w:tmpl w:val="ABE4C46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342768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3944D6E"/>
    <w:multiLevelType w:val="hybridMultilevel"/>
    <w:tmpl w:val="CF0C76E4"/>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4110CE3"/>
    <w:multiLevelType w:val="hybridMultilevel"/>
    <w:tmpl w:val="D520B5E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55042D6"/>
    <w:multiLevelType w:val="hybridMultilevel"/>
    <w:tmpl w:val="AF2A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607360F"/>
    <w:multiLevelType w:val="hybridMultilevel"/>
    <w:tmpl w:val="29E22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9050F45"/>
    <w:multiLevelType w:val="hybridMultilevel"/>
    <w:tmpl w:val="0456B798"/>
    <w:lvl w:ilvl="0" w:tplc="04090005">
      <w:start w:val="1"/>
      <w:numFmt w:val="bullet"/>
      <w:lvlText w:val=""/>
      <w:lvlJc w:val="left"/>
      <w:pPr>
        <w:ind w:left="1067" w:hanging="360"/>
      </w:pPr>
      <w:rPr>
        <w:rFonts w:ascii="Wingdings" w:hAnsi="Wingdings"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98">
    <w:nsid w:val="7A072D76"/>
    <w:multiLevelType w:val="hybridMultilevel"/>
    <w:tmpl w:val="92C624F2"/>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99">
    <w:nsid w:val="7B2D4D4D"/>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BAA73DB"/>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CE70F4A"/>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CFE008D"/>
    <w:multiLevelType w:val="hybridMultilevel"/>
    <w:tmpl w:val="D1A40FA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D2120B1"/>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DBB3CB3"/>
    <w:multiLevelType w:val="hybridMultilevel"/>
    <w:tmpl w:val="4BA6817A"/>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DF87222"/>
    <w:multiLevelType w:val="hybridMultilevel"/>
    <w:tmpl w:val="A1C6C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5"/>
  </w:num>
  <w:num w:numId="2">
    <w:abstractNumId w:val="93"/>
  </w:num>
  <w:num w:numId="3">
    <w:abstractNumId w:val="63"/>
  </w:num>
  <w:num w:numId="4">
    <w:abstractNumId w:val="2"/>
  </w:num>
  <w:num w:numId="5">
    <w:abstractNumId w:val="81"/>
  </w:num>
  <w:num w:numId="6">
    <w:abstractNumId w:val="29"/>
  </w:num>
  <w:num w:numId="7">
    <w:abstractNumId w:val="47"/>
  </w:num>
  <w:num w:numId="8">
    <w:abstractNumId w:val="39"/>
  </w:num>
  <w:num w:numId="9">
    <w:abstractNumId w:val="19"/>
  </w:num>
  <w:num w:numId="10">
    <w:abstractNumId w:val="101"/>
  </w:num>
  <w:num w:numId="11">
    <w:abstractNumId w:val="45"/>
  </w:num>
  <w:num w:numId="12">
    <w:abstractNumId w:val="28"/>
  </w:num>
  <w:num w:numId="13">
    <w:abstractNumId w:val="11"/>
  </w:num>
  <w:num w:numId="14">
    <w:abstractNumId w:val="5"/>
  </w:num>
  <w:num w:numId="15">
    <w:abstractNumId w:val="38"/>
  </w:num>
  <w:num w:numId="16">
    <w:abstractNumId w:val="7"/>
  </w:num>
  <w:num w:numId="17">
    <w:abstractNumId w:val="102"/>
  </w:num>
  <w:num w:numId="18">
    <w:abstractNumId w:val="41"/>
  </w:num>
  <w:num w:numId="19">
    <w:abstractNumId w:val="40"/>
  </w:num>
  <w:num w:numId="20">
    <w:abstractNumId w:val="54"/>
  </w:num>
  <w:num w:numId="21">
    <w:abstractNumId w:val="16"/>
  </w:num>
  <w:num w:numId="22">
    <w:abstractNumId w:val="24"/>
  </w:num>
  <w:num w:numId="23">
    <w:abstractNumId w:val="4"/>
  </w:num>
  <w:num w:numId="24">
    <w:abstractNumId w:val="86"/>
  </w:num>
  <w:num w:numId="25">
    <w:abstractNumId w:val="34"/>
  </w:num>
  <w:num w:numId="26">
    <w:abstractNumId w:val="64"/>
  </w:num>
  <w:num w:numId="27">
    <w:abstractNumId w:val="25"/>
  </w:num>
  <w:num w:numId="28">
    <w:abstractNumId w:val="72"/>
  </w:num>
  <w:num w:numId="29">
    <w:abstractNumId w:val="70"/>
  </w:num>
  <w:num w:numId="30">
    <w:abstractNumId w:val="100"/>
  </w:num>
  <w:num w:numId="31">
    <w:abstractNumId w:val="103"/>
  </w:num>
  <w:num w:numId="32">
    <w:abstractNumId w:val="65"/>
  </w:num>
  <w:num w:numId="33">
    <w:abstractNumId w:val="69"/>
  </w:num>
  <w:num w:numId="34">
    <w:abstractNumId w:val="59"/>
  </w:num>
  <w:num w:numId="35">
    <w:abstractNumId w:val="26"/>
  </w:num>
  <w:num w:numId="36">
    <w:abstractNumId w:val="75"/>
  </w:num>
  <w:num w:numId="37">
    <w:abstractNumId w:val="71"/>
  </w:num>
  <w:num w:numId="38">
    <w:abstractNumId w:val="96"/>
  </w:num>
  <w:num w:numId="39">
    <w:abstractNumId w:val="13"/>
  </w:num>
  <w:num w:numId="40">
    <w:abstractNumId w:val="49"/>
  </w:num>
  <w:num w:numId="41">
    <w:abstractNumId w:val="74"/>
  </w:num>
  <w:num w:numId="42">
    <w:abstractNumId w:val="35"/>
  </w:num>
  <w:num w:numId="43">
    <w:abstractNumId w:val="46"/>
  </w:num>
  <w:num w:numId="44">
    <w:abstractNumId w:val="8"/>
  </w:num>
  <w:num w:numId="45">
    <w:abstractNumId w:val="36"/>
  </w:num>
  <w:num w:numId="46">
    <w:abstractNumId w:val="12"/>
  </w:num>
  <w:num w:numId="47">
    <w:abstractNumId w:val="76"/>
  </w:num>
  <w:num w:numId="48">
    <w:abstractNumId w:val="94"/>
  </w:num>
  <w:num w:numId="49">
    <w:abstractNumId w:val="77"/>
  </w:num>
  <w:num w:numId="50">
    <w:abstractNumId w:val="88"/>
  </w:num>
  <w:num w:numId="51">
    <w:abstractNumId w:val="90"/>
  </w:num>
  <w:num w:numId="52">
    <w:abstractNumId w:val="21"/>
  </w:num>
  <w:num w:numId="53">
    <w:abstractNumId w:val="44"/>
  </w:num>
  <w:num w:numId="54">
    <w:abstractNumId w:val="99"/>
  </w:num>
  <w:num w:numId="55">
    <w:abstractNumId w:val="3"/>
  </w:num>
  <w:num w:numId="56">
    <w:abstractNumId w:val="84"/>
  </w:num>
  <w:num w:numId="57">
    <w:abstractNumId w:val="78"/>
  </w:num>
  <w:num w:numId="58">
    <w:abstractNumId w:val="17"/>
  </w:num>
  <w:num w:numId="59">
    <w:abstractNumId w:val="57"/>
  </w:num>
  <w:num w:numId="60">
    <w:abstractNumId w:val="61"/>
  </w:num>
  <w:num w:numId="61">
    <w:abstractNumId w:val="105"/>
  </w:num>
  <w:num w:numId="62">
    <w:abstractNumId w:val="62"/>
  </w:num>
  <w:num w:numId="63">
    <w:abstractNumId w:val="6"/>
  </w:num>
  <w:num w:numId="64">
    <w:abstractNumId w:val="9"/>
  </w:num>
  <w:num w:numId="65">
    <w:abstractNumId w:val="10"/>
  </w:num>
  <w:num w:numId="66">
    <w:abstractNumId w:val="83"/>
  </w:num>
  <w:num w:numId="67">
    <w:abstractNumId w:val="33"/>
  </w:num>
  <w:num w:numId="68">
    <w:abstractNumId w:val="30"/>
  </w:num>
  <w:num w:numId="69">
    <w:abstractNumId w:val="67"/>
  </w:num>
  <w:num w:numId="70">
    <w:abstractNumId w:val="55"/>
  </w:num>
  <w:num w:numId="71">
    <w:abstractNumId w:val="85"/>
  </w:num>
  <w:num w:numId="72">
    <w:abstractNumId w:val="98"/>
  </w:num>
  <w:num w:numId="73">
    <w:abstractNumId w:val="97"/>
  </w:num>
  <w:num w:numId="74">
    <w:abstractNumId w:val="0"/>
  </w:num>
  <w:num w:numId="75">
    <w:abstractNumId w:val="14"/>
  </w:num>
  <w:num w:numId="76">
    <w:abstractNumId w:val="52"/>
  </w:num>
  <w:num w:numId="77">
    <w:abstractNumId w:val="15"/>
  </w:num>
  <w:num w:numId="78">
    <w:abstractNumId w:val="48"/>
  </w:num>
  <w:num w:numId="79">
    <w:abstractNumId w:val="37"/>
  </w:num>
  <w:num w:numId="80">
    <w:abstractNumId w:val="87"/>
  </w:num>
  <w:num w:numId="81">
    <w:abstractNumId w:val="20"/>
  </w:num>
  <w:num w:numId="82">
    <w:abstractNumId w:val="51"/>
  </w:num>
  <w:num w:numId="83">
    <w:abstractNumId w:val="42"/>
  </w:num>
  <w:num w:numId="84">
    <w:abstractNumId w:val="91"/>
  </w:num>
  <w:num w:numId="85">
    <w:abstractNumId w:val="23"/>
  </w:num>
  <w:num w:numId="86">
    <w:abstractNumId w:val="50"/>
  </w:num>
  <w:num w:numId="87">
    <w:abstractNumId w:val="89"/>
  </w:num>
  <w:num w:numId="88">
    <w:abstractNumId w:val="1"/>
  </w:num>
  <w:num w:numId="89">
    <w:abstractNumId w:val="68"/>
  </w:num>
  <w:num w:numId="90">
    <w:abstractNumId w:val="104"/>
  </w:num>
  <w:num w:numId="91">
    <w:abstractNumId w:val="92"/>
  </w:num>
  <w:num w:numId="92">
    <w:abstractNumId w:val="60"/>
  </w:num>
  <w:num w:numId="93">
    <w:abstractNumId w:val="66"/>
  </w:num>
  <w:num w:numId="94">
    <w:abstractNumId w:val="43"/>
  </w:num>
  <w:num w:numId="95">
    <w:abstractNumId w:val="18"/>
  </w:num>
  <w:num w:numId="96">
    <w:abstractNumId w:val="22"/>
  </w:num>
  <w:num w:numId="97">
    <w:abstractNumId w:val="27"/>
  </w:num>
  <w:num w:numId="98">
    <w:abstractNumId w:val="53"/>
  </w:num>
  <w:num w:numId="99">
    <w:abstractNumId w:val="56"/>
  </w:num>
  <w:num w:numId="100">
    <w:abstractNumId w:val="73"/>
  </w:num>
  <w:num w:numId="101">
    <w:abstractNumId w:val="79"/>
  </w:num>
  <w:num w:numId="102">
    <w:abstractNumId w:val="32"/>
  </w:num>
  <w:num w:numId="103">
    <w:abstractNumId w:val="58"/>
  </w:num>
  <w:num w:numId="104">
    <w:abstractNumId w:val="31"/>
  </w:num>
  <w:num w:numId="105">
    <w:abstractNumId w:val="82"/>
  </w:num>
  <w:num w:numId="106">
    <w:abstractNumId w:val="8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4337"/>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FC"/>
    <w:rsid w:val="00000B21"/>
    <w:rsid w:val="0000202A"/>
    <w:rsid w:val="00002189"/>
    <w:rsid w:val="0000393D"/>
    <w:rsid w:val="00006465"/>
    <w:rsid w:val="00010A35"/>
    <w:rsid w:val="00010FD7"/>
    <w:rsid w:val="00011944"/>
    <w:rsid w:val="00012DC2"/>
    <w:rsid w:val="00014116"/>
    <w:rsid w:val="00014343"/>
    <w:rsid w:val="0001434F"/>
    <w:rsid w:val="000145A5"/>
    <w:rsid w:val="00015895"/>
    <w:rsid w:val="000163F1"/>
    <w:rsid w:val="00016BA7"/>
    <w:rsid w:val="0002102F"/>
    <w:rsid w:val="00021A4F"/>
    <w:rsid w:val="00022003"/>
    <w:rsid w:val="00022E32"/>
    <w:rsid w:val="00023203"/>
    <w:rsid w:val="000234FC"/>
    <w:rsid w:val="00024953"/>
    <w:rsid w:val="00024C74"/>
    <w:rsid w:val="0002789C"/>
    <w:rsid w:val="000278A5"/>
    <w:rsid w:val="0003265B"/>
    <w:rsid w:val="000331BC"/>
    <w:rsid w:val="0003393C"/>
    <w:rsid w:val="00033A06"/>
    <w:rsid w:val="0003483E"/>
    <w:rsid w:val="0003758D"/>
    <w:rsid w:val="000376D5"/>
    <w:rsid w:val="00040847"/>
    <w:rsid w:val="00040EF6"/>
    <w:rsid w:val="00041620"/>
    <w:rsid w:val="000420C7"/>
    <w:rsid w:val="00042FF8"/>
    <w:rsid w:val="00043514"/>
    <w:rsid w:val="000444E8"/>
    <w:rsid w:val="000447A9"/>
    <w:rsid w:val="000465B1"/>
    <w:rsid w:val="000472A2"/>
    <w:rsid w:val="0004772D"/>
    <w:rsid w:val="000478B4"/>
    <w:rsid w:val="000478C4"/>
    <w:rsid w:val="00047EDB"/>
    <w:rsid w:val="000501CD"/>
    <w:rsid w:val="0005425C"/>
    <w:rsid w:val="000554F4"/>
    <w:rsid w:val="00055A7B"/>
    <w:rsid w:val="00056FFC"/>
    <w:rsid w:val="0005764C"/>
    <w:rsid w:val="0006002D"/>
    <w:rsid w:val="0006055E"/>
    <w:rsid w:val="00061D19"/>
    <w:rsid w:val="00063490"/>
    <w:rsid w:val="00063503"/>
    <w:rsid w:val="0006387B"/>
    <w:rsid w:val="000638E5"/>
    <w:rsid w:val="00063FAF"/>
    <w:rsid w:val="00064FF8"/>
    <w:rsid w:val="000664AE"/>
    <w:rsid w:val="00066ED8"/>
    <w:rsid w:val="0006728C"/>
    <w:rsid w:val="000700F4"/>
    <w:rsid w:val="00071559"/>
    <w:rsid w:val="00071C3A"/>
    <w:rsid w:val="00072433"/>
    <w:rsid w:val="00072EC3"/>
    <w:rsid w:val="00073539"/>
    <w:rsid w:val="00073944"/>
    <w:rsid w:val="00073DE0"/>
    <w:rsid w:val="000749C3"/>
    <w:rsid w:val="00074F1E"/>
    <w:rsid w:val="00077C8E"/>
    <w:rsid w:val="00080448"/>
    <w:rsid w:val="00083610"/>
    <w:rsid w:val="00084130"/>
    <w:rsid w:val="00084166"/>
    <w:rsid w:val="000843F9"/>
    <w:rsid w:val="00084DA9"/>
    <w:rsid w:val="0008589D"/>
    <w:rsid w:val="00087625"/>
    <w:rsid w:val="000904D8"/>
    <w:rsid w:val="000904F3"/>
    <w:rsid w:val="00090894"/>
    <w:rsid w:val="00091059"/>
    <w:rsid w:val="00093FBC"/>
    <w:rsid w:val="0009452B"/>
    <w:rsid w:val="00094810"/>
    <w:rsid w:val="000977EC"/>
    <w:rsid w:val="000A01B5"/>
    <w:rsid w:val="000A3097"/>
    <w:rsid w:val="000A4142"/>
    <w:rsid w:val="000A4345"/>
    <w:rsid w:val="000A5D8E"/>
    <w:rsid w:val="000A678D"/>
    <w:rsid w:val="000A6ABE"/>
    <w:rsid w:val="000A6E8F"/>
    <w:rsid w:val="000B36BB"/>
    <w:rsid w:val="000B4379"/>
    <w:rsid w:val="000B4855"/>
    <w:rsid w:val="000B618B"/>
    <w:rsid w:val="000B62CE"/>
    <w:rsid w:val="000B705C"/>
    <w:rsid w:val="000C1EDB"/>
    <w:rsid w:val="000C2573"/>
    <w:rsid w:val="000C3C66"/>
    <w:rsid w:val="000C3C75"/>
    <w:rsid w:val="000C4795"/>
    <w:rsid w:val="000C4C7A"/>
    <w:rsid w:val="000C4E61"/>
    <w:rsid w:val="000C4F97"/>
    <w:rsid w:val="000C68AE"/>
    <w:rsid w:val="000C6A70"/>
    <w:rsid w:val="000C6CE6"/>
    <w:rsid w:val="000C6F89"/>
    <w:rsid w:val="000D23B0"/>
    <w:rsid w:val="000D2826"/>
    <w:rsid w:val="000D332B"/>
    <w:rsid w:val="000D4A11"/>
    <w:rsid w:val="000D4E06"/>
    <w:rsid w:val="000D53C8"/>
    <w:rsid w:val="000D5B06"/>
    <w:rsid w:val="000D5B17"/>
    <w:rsid w:val="000D6D53"/>
    <w:rsid w:val="000D77C6"/>
    <w:rsid w:val="000D7DC7"/>
    <w:rsid w:val="000E00A5"/>
    <w:rsid w:val="000E0F7D"/>
    <w:rsid w:val="000E23CB"/>
    <w:rsid w:val="000E3E26"/>
    <w:rsid w:val="000E49C4"/>
    <w:rsid w:val="000E524C"/>
    <w:rsid w:val="000E6690"/>
    <w:rsid w:val="000F1C3A"/>
    <w:rsid w:val="000F2436"/>
    <w:rsid w:val="000F2F63"/>
    <w:rsid w:val="000F34E7"/>
    <w:rsid w:val="000F4D2C"/>
    <w:rsid w:val="000F4F5D"/>
    <w:rsid w:val="000F57F2"/>
    <w:rsid w:val="000F7247"/>
    <w:rsid w:val="00100876"/>
    <w:rsid w:val="00100A41"/>
    <w:rsid w:val="00102DCF"/>
    <w:rsid w:val="001063EC"/>
    <w:rsid w:val="0011012F"/>
    <w:rsid w:val="00111186"/>
    <w:rsid w:val="00112087"/>
    <w:rsid w:val="0011265A"/>
    <w:rsid w:val="00112C02"/>
    <w:rsid w:val="001139A1"/>
    <w:rsid w:val="00113EF5"/>
    <w:rsid w:val="00117247"/>
    <w:rsid w:val="001177CE"/>
    <w:rsid w:val="00117889"/>
    <w:rsid w:val="00122175"/>
    <w:rsid w:val="0012235E"/>
    <w:rsid w:val="0012257C"/>
    <w:rsid w:val="00122E54"/>
    <w:rsid w:val="001241B7"/>
    <w:rsid w:val="00124FA2"/>
    <w:rsid w:val="00125937"/>
    <w:rsid w:val="00125BE6"/>
    <w:rsid w:val="001267A0"/>
    <w:rsid w:val="00126DC8"/>
    <w:rsid w:val="00127EA3"/>
    <w:rsid w:val="00127F4F"/>
    <w:rsid w:val="001306CA"/>
    <w:rsid w:val="00130A2A"/>
    <w:rsid w:val="001323AA"/>
    <w:rsid w:val="001337AA"/>
    <w:rsid w:val="00133D95"/>
    <w:rsid w:val="0013486A"/>
    <w:rsid w:val="00135874"/>
    <w:rsid w:val="0013604E"/>
    <w:rsid w:val="001362F3"/>
    <w:rsid w:val="00140A63"/>
    <w:rsid w:val="00140BEA"/>
    <w:rsid w:val="00140D91"/>
    <w:rsid w:val="00140FCE"/>
    <w:rsid w:val="0014282C"/>
    <w:rsid w:val="00145254"/>
    <w:rsid w:val="00147D17"/>
    <w:rsid w:val="00150F76"/>
    <w:rsid w:val="00151E57"/>
    <w:rsid w:val="00153317"/>
    <w:rsid w:val="00153858"/>
    <w:rsid w:val="00154D90"/>
    <w:rsid w:val="001553C9"/>
    <w:rsid w:val="00155D8E"/>
    <w:rsid w:val="00156F9C"/>
    <w:rsid w:val="00160D7A"/>
    <w:rsid w:val="00160E56"/>
    <w:rsid w:val="00161DCD"/>
    <w:rsid w:val="0016369F"/>
    <w:rsid w:val="001636C9"/>
    <w:rsid w:val="00163739"/>
    <w:rsid w:val="00163CE6"/>
    <w:rsid w:val="00164A7F"/>
    <w:rsid w:val="00164BE0"/>
    <w:rsid w:val="00165248"/>
    <w:rsid w:val="0016591D"/>
    <w:rsid w:val="00166485"/>
    <w:rsid w:val="001718EF"/>
    <w:rsid w:val="0017339F"/>
    <w:rsid w:val="00173C49"/>
    <w:rsid w:val="0017491E"/>
    <w:rsid w:val="001749D9"/>
    <w:rsid w:val="001751B6"/>
    <w:rsid w:val="00175845"/>
    <w:rsid w:val="00176788"/>
    <w:rsid w:val="0017741D"/>
    <w:rsid w:val="0018214D"/>
    <w:rsid w:val="00182EE7"/>
    <w:rsid w:val="00182F9B"/>
    <w:rsid w:val="00183F44"/>
    <w:rsid w:val="00183F83"/>
    <w:rsid w:val="001840D8"/>
    <w:rsid w:val="001841DE"/>
    <w:rsid w:val="001844BC"/>
    <w:rsid w:val="00184B43"/>
    <w:rsid w:val="00185439"/>
    <w:rsid w:val="00186361"/>
    <w:rsid w:val="001879A8"/>
    <w:rsid w:val="00187F21"/>
    <w:rsid w:val="001919F4"/>
    <w:rsid w:val="00191CCD"/>
    <w:rsid w:val="0019327E"/>
    <w:rsid w:val="001944B6"/>
    <w:rsid w:val="00194508"/>
    <w:rsid w:val="00196D20"/>
    <w:rsid w:val="001972E6"/>
    <w:rsid w:val="001975AA"/>
    <w:rsid w:val="001A4840"/>
    <w:rsid w:val="001A4FA8"/>
    <w:rsid w:val="001A5364"/>
    <w:rsid w:val="001A5809"/>
    <w:rsid w:val="001A59DE"/>
    <w:rsid w:val="001A5CFE"/>
    <w:rsid w:val="001A5E25"/>
    <w:rsid w:val="001A7B0C"/>
    <w:rsid w:val="001B09FF"/>
    <w:rsid w:val="001B0E18"/>
    <w:rsid w:val="001B1BAA"/>
    <w:rsid w:val="001B20DB"/>
    <w:rsid w:val="001B26E9"/>
    <w:rsid w:val="001B3134"/>
    <w:rsid w:val="001B35D7"/>
    <w:rsid w:val="001B422D"/>
    <w:rsid w:val="001B4A1A"/>
    <w:rsid w:val="001B4C92"/>
    <w:rsid w:val="001B79A8"/>
    <w:rsid w:val="001C07EA"/>
    <w:rsid w:val="001C0B07"/>
    <w:rsid w:val="001C1A77"/>
    <w:rsid w:val="001C1DB3"/>
    <w:rsid w:val="001C2A08"/>
    <w:rsid w:val="001C31D0"/>
    <w:rsid w:val="001C3582"/>
    <w:rsid w:val="001C59A1"/>
    <w:rsid w:val="001C63D6"/>
    <w:rsid w:val="001C75AA"/>
    <w:rsid w:val="001D0D85"/>
    <w:rsid w:val="001D1822"/>
    <w:rsid w:val="001D1A7F"/>
    <w:rsid w:val="001D3506"/>
    <w:rsid w:val="001D4A23"/>
    <w:rsid w:val="001D737F"/>
    <w:rsid w:val="001E0984"/>
    <w:rsid w:val="001E1476"/>
    <w:rsid w:val="001E1E8F"/>
    <w:rsid w:val="001E2825"/>
    <w:rsid w:val="001E386D"/>
    <w:rsid w:val="001E3F30"/>
    <w:rsid w:val="001E4CD3"/>
    <w:rsid w:val="001E6117"/>
    <w:rsid w:val="001E65CB"/>
    <w:rsid w:val="001E71B2"/>
    <w:rsid w:val="001E7B85"/>
    <w:rsid w:val="001F042F"/>
    <w:rsid w:val="001F0AE4"/>
    <w:rsid w:val="001F14E7"/>
    <w:rsid w:val="001F2253"/>
    <w:rsid w:val="001F31DD"/>
    <w:rsid w:val="001F48A3"/>
    <w:rsid w:val="001F4BF3"/>
    <w:rsid w:val="001F4C10"/>
    <w:rsid w:val="00203554"/>
    <w:rsid w:val="0020517A"/>
    <w:rsid w:val="00205583"/>
    <w:rsid w:val="00205B1A"/>
    <w:rsid w:val="00205B80"/>
    <w:rsid w:val="00206C39"/>
    <w:rsid w:val="00211891"/>
    <w:rsid w:val="0021326D"/>
    <w:rsid w:val="002137FF"/>
    <w:rsid w:val="002138F0"/>
    <w:rsid w:val="0021399C"/>
    <w:rsid w:val="00213FF3"/>
    <w:rsid w:val="00214146"/>
    <w:rsid w:val="00214FA3"/>
    <w:rsid w:val="00215757"/>
    <w:rsid w:val="0021596F"/>
    <w:rsid w:val="002169FC"/>
    <w:rsid w:val="00222705"/>
    <w:rsid w:val="00222817"/>
    <w:rsid w:val="00222A66"/>
    <w:rsid w:val="00223489"/>
    <w:rsid w:val="00224BA2"/>
    <w:rsid w:val="00225505"/>
    <w:rsid w:val="00225734"/>
    <w:rsid w:val="00226CB8"/>
    <w:rsid w:val="0022774D"/>
    <w:rsid w:val="00230593"/>
    <w:rsid w:val="00230D6F"/>
    <w:rsid w:val="0023346B"/>
    <w:rsid w:val="002336C1"/>
    <w:rsid w:val="002336EE"/>
    <w:rsid w:val="00234B3F"/>
    <w:rsid w:val="002351AC"/>
    <w:rsid w:val="00240EEC"/>
    <w:rsid w:val="0024230F"/>
    <w:rsid w:val="00242387"/>
    <w:rsid w:val="002425A7"/>
    <w:rsid w:val="00243205"/>
    <w:rsid w:val="0024348E"/>
    <w:rsid w:val="002452DF"/>
    <w:rsid w:val="002462A5"/>
    <w:rsid w:val="00247463"/>
    <w:rsid w:val="0025145E"/>
    <w:rsid w:val="00252750"/>
    <w:rsid w:val="00252D14"/>
    <w:rsid w:val="00253DC0"/>
    <w:rsid w:val="002547D5"/>
    <w:rsid w:val="00257386"/>
    <w:rsid w:val="00260283"/>
    <w:rsid w:val="00261782"/>
    <w:rsid w:val="00261825"/>
    <w:rsid w:val="00261A1C"/>
    <w:rsid w:val="00263D3B"/>
    <w:rsid w:val="002659F1"/>
    <w:rsid w:val="002672B9"/>
    <w:rsid w:val="00271BFC"/>
    <w:rsid w:val="00271D8F"/>
    <w:rsid w:val="00271E3D"/>
    <w:rsid w:val="0027206F"/>
    <w:rsid w:val="00272A88"/>
    <w:rsid w:val="00272CBB"/>
    <w:rsid w:val="00274EA0"/>
    <w:rsid w:val="002761D6"/>
    <w:rsid w:val="00276723"/>
    <w:rsid w:val="00276E8A"/>
    <w:rsid w:val="00277898"/>
    <w:rsid w:val="00280FDA"/>
    <w:rsid w:val="002820E4"/>
    <w:rsid w:val="00282402"/>
    <w:rsid w:val="00282BCA"/>
    <w:rsid w:val="00284B70"/>
    <w:rsid w:val="0028538B"/>
    <w:rsid w:val="00286622"/>
    <w:rsid w:val="00287B2B"/>
    <w:rsid w:val="002904C9"/>
    <w:rsid w:val="002920A8"/>
    <w:rsid w:val="00292607"/>
    <w:rsid w:val="00292EA6"/>
    <w:rsid w:val="00292FBE"/>
    <w:rsid w:val="00296FD8"/>
    <w:rsid w:val="002A158E"/>
    <w:rsid w:val="002A3243"/>
    <w:rsid w:val="002A4D4F"/>
    <w:rsid w:val="002A57DE"/>
    <w:rsid w:val="002A614D"/>
    <w:rsid w:val="002A6A78"/>
    <w:rsid w:val="002A7A66"/>
    <w:rsid w:val="002B4E94"/>
    <w:rsid w:val="002B4F68"/>
    <w:rsid w:val="002B5826"/>
    <w:rsid w:val="002B5962"/>
    <w:rsid w:val="002B5B3F"/>
    <w:rsid w:val="002B5D26"/>
    <w:rsid w:val="002B7755"/>
    <w:rsid w:val="002B7AEF"/>
    <w:rsid w:val="002C01D0"/>
    <w:rsid w:val="002C083B"/>
    <w:rsid w:val="002C0AF8"/>
    <w:rsid w:val="002C10F5"/>
    <w:rsid w:val="002C281B"/>
    <w:rsid w:val="002C29B6"/>
    <w:rsid w:val="002C2D29"/>
    <w:rsid w:val="002C45AC"/>
    <w:rsid w:val="002C6F1C"/>
    <w:rsid w:val="002C7EA3"/>
    <w:rsid w:val="002D0F2D"/>
    <w:rsid w:val="002D5E65"/>
    <w:rsid w:val="002D7E26"/>
    <w:rsid w:val="002E0680"/>
    <w:rsid w:val="002E21D6"/>
    <w:rsid w:val="002E35E3"/>
    <w:rsid w:val="002E37F3"/>
    <w:rsid w:val="002E5A55"/>
    <w:rsid w:val="002E63CB"/>
    <w:rsid w:val="002E7D38"/>
    <w:rsid w:val="002F2702"/>
    <w:rsid w:val="002F29B4"/>
    <w:rsid w:val="002F2A85"/>
    <w:rsid w:val="002F335C"/>
    <w:rsid w:val="002F45BB"/>
    <w:rsid w:val="002F5C8A"/>
    <w:rsid w:val="002F6B3D"/>
    <w:rsid w:val="002F6DA6"/>
    <w:rsid w:val="002F73FF"/>
    <w:rsid w:val="00300780"/>
    <w:rsid w:val="00301F29"/>
    <w:rsid w:val="00305081"/>
    <w:rsid w:val="00307B89"/>
    <w:rsid w:val="00310518"/>
    <w:rsid w:val="00311479"/>
    <w:rsid w:val="00313FC4"/>
    <w:rsid w:val="003151C1"/>
    <w:rsid w:val="00315628"/>
    <w:rsid w:val="00315737"/>
    <w:rsid w:val="00316FBE"/>
    <w:rsid w:val="003201EB"/>
    <w:rsid w:val="00322877"/>
    <w:rsid w:val="0032395A"/>
    <w:rsid w:val="00323BD2"/>
    <w:rsid w:val="00323C98"/>
    <w:rsid w:val="00325372"/>
    <w:rsid w:val="0032569A"/>
    <w:rsid w:val="0032586A"/>
    <w:rsid w:val="00325DA2"/>
    <w:rsid w:val="00326B42"/>
    <w:rsid w:val="00327A11"/>
    <w:rsid w:val="003301DA"/>
    <w:rsid w:val="00333867"/>
    <w:rsid w:val="00333B17"/>
    <w:rsid w:val="00334E3B"/>
    <w:rsid w:val="00335504"/>
    <w:rsid w:val="00335518"/>
    <w:rsid w:val="00337A18"/>
    <w:rsid w:val="00340748"/>
    <w:rsid w:val="00340CCD"/>
    <w:rsid w:val="00340DE4"/>
    <w:rsid w:val="003420C4"/>
    <w:rsid w:val="003448A3"/>
    <w:rsid w:val="00344AFE"/>
    <w:rsid w:val="00345D96"/>
    <w:rsid w:val="00345D9E"/>
    <w:rsid w:val="003462DE"/>
    <w:rsid w:val="00346E3C"/>
    <w:rsid w:val="00347C2E"/>
    <w:rsid w:val="0035319D"/>
    <w:rsid w:val="00353382"/>
    <w:rsid w:val="00356521"/>
    <w:rsid w:val="00356579"/>
    <w:rsid w:val="0036073A"/>
    <w:rsid w:val="00360A24"/>
    <w:rsid w:val="0036106C"/>
    <w:rsid w:val="0036148F"/>
    <w:rsid w:val="00361B3A"/>
    <w:rsid w:val="003644CE"/>
    <w:rsid w:val="00364576"/>
    <w:rsid w:val="0036548F"/>
    <w:rsid w:val="00365BF8"/>
    <w:rsid w:val="00370A53"/>
    <w:rsid w:val="00370BFF"/>
    <w:rsid w:val="00374F3E"/>
    <w:rsid w:val="003758BB"/>
    <w:rsid w:val="003807B3"/>
    <w:rsid w:val="003824AA"/>
    <w:rsid w:val="0038273F"/>
    <w:rsid w:val="00382A08"/>
    <w:rsid w:val="003831CC"/>
    <w:rsid w:val="00385183"/>
    <w:rsid w:val="00386A73"/>
    <w:rsid w:val="00386D78"/>
    <w:rsid w:val="00387AC4"/>
    <w:rsid w:val="00391069"/>
    <w:rsid w:val="003912D8"/>
    <w:rsid w:val="0039190F"/>
    <w:rsid w:val="00391D88"/>
    <w:rsid w:val="0039358C"/>
    <w:rsid w:val="00393A67"/>
    <w:rsid w:val="003943E8"/>
    <w:rsid w:val="00396460"/>
    <w:rsid w:val="0039786A"/>
    <w:rsid w:val="003A0D2F"/>
    <w:rsid w:val="003A1C6A"/>
    <w:rsid w:val="003A3B67"/>
    <w:rsid w:val="003A614D"/>
    <w:rsid w:val="003A7537"/>
    <w:rsid w:val="003B0650"/>
    <w:rsid w:val="003B248A"/>
    <w:rsid w:val="003B28ED"/>
    <w:rsid w:val="003B2DDD"/>
    <w:rsid w:val="003B4803"/>
    <w:rsid w:val="003B5654"/>
    <w:rsid w:val="003B5887"/>
    <w:rsid w:val="003B62BB"/>
    <w:rsid w:val="003B70B1"/>
    <w:rsid w:val="003C03F7"/>
    <w:rsid w:val="003C0CDE"/>
    <w:rsid w:val="003C0F83"/>
    <w:rsid w:val="003C3022"/>
    <w:rsid w:val="003C34EA"/>
    <w:rsid w:val="003C427D"/>
    <w:rsid w:val="003C6D38"/>
    <w:rsid w:val="003C6F6D"/>
    <w:rsid w:val="003C7477"/>
    <w:rsid w:val="003C7E02"/>
    <w:rsid w:val="003C7E32"/>
    <w:rsid w:val="003D277A"/>
    <w:rsid w:val="003D2A5A"/>
    <w:rsid w:val="003D2FA3"/>
    <w:rsid w:val="003D53F1"/>
    <w:rsid w:val="003D5770"/>
    <w:rsid w:val="003D6407"/>
    <w:rsid w:val="003D64DA"/>
    <w:rsid w:val="003D6A08"/>
    <w:rsid w:val="003E077F"/>
    <w:rsid w:val="003E0DD2"/>
    <w:rsid w:val="003E20E4"/>
    <w:rsid w:val="003E37FD"/>
    <w:rsid w:val="003E3859"/>
    <w:rsid w:val="003E43F6"/>
    <w:rsid w:val="003E4C1A"/>
    <w:rsid w:val="003E4E20"/>
    <w:rsid w:val="003E795F"/>
    <w:rsid w:val="003E7FA5"/>
    <w:rsid w:val="003F038C"/>
    <w:rsid w:val="003F1556"/>
    <w:rsid w:val="003F1FE8"/>
    <w:rsid w:val="003F37CF"/>
    <w:rsid w:val="003F3BA9"/>
    <w:rsid w:val="003F51DA"/>
    <w:rsid w:val="003F58CC"/>
    <w:rsid w:val="003F7D19"/>
    <w:rsid w:val="004035D1"/>
    <w:rsid w:val="0040526F"/>
    <w:rsid w:val="00405D06"/>
    <w:rsid w:val="00405D9A"/>
    <w:rsid w:val="0040607D"/>
    <w:rsid w:val="004100CF"/>
    <w:rsid w:val="004102AA"/>
    <w:rsid w:val="00410C11"/>
    <w:rsid w:val="00413DE9"/>
    <w:rsid w:val="004154F4"/>
    <w:rsid w:val="00415EA6"/>
    <w:rsid w:val="00416148"/>
    <w:rsid w:val="004161B1"/>
    <w:rsid w:val="00416927"/>
    <w:rsid w:val="00417272"/>
    <w:rsid w:val="004173A7"/>
    <w:rsid w:val="00420760"/>
    <w:rsid w:val="00420B96"/>
    <w:rsid w:val="00420DE2"/>
    <w:rsid w:val="00421130"/>
    <w:rsid w:val="004213FA"/>
    <w:rsid w:val="0042195C"/>
    <w:rsid w:val="004220B8"/>
    <w:rsid w:val="004221DD"/>
    <w:rsid w:val="00423772"/>
    <w:rsid w:val="00427B43"/>
    <w:rsid w:val="004309BE"/>
    <w:rsid w:val="004339A3"/>
    <w:rsid w:val="00434B49"/>
    <w:rsid w:val="0043712E"/>
    <w:rsid w:val="004375A3"/>
    <w:rsid w:val="00440915"/>
    <w:rsid w:val="004410ED"/>
    <w:rsid w:val="00443120"/>
    <w:rsid w:val="00443355"/>
    <w:rsid w:val="004445EE"/>
    <w:rsid w:val="004458AF"/>
    <w:rsid w:val="004461E3"/>
    <w:rsid w:val="00447B87"/>
    <w:rsid w:val="004547F6"/>
    <w:rsid w:val="00455BFE"/>
    <w:rsid w:val="00456172"/>
    <w:rsid w:val="00456620"/>
    <w:rsid w:val="00457EC7"/>
    <w:rsid w:val="00460EEF"/>
    <w:rsid w:val="004618E1"/>
    <w:rsid w:val="0046383D"/>
    <w:rsid w:val="00463AA2"/>
    <w:rsid w:val="004644ED"/>
    <w:rsid w:val="00464694"/>
    <w:rsid w:val="00464AA8"/>
    <w:rsid w:val="00472194"/>
    <w:rsid w:val="00474D0D"/>
    <w:rsid w:val="0048001F"/>
    <w:rsid w:val="004813D0"/>
    <w:rsid w:val="00481F91"/>
    <w:rsid w:val="0048207E"/>
    <w:rsid w:val="00482F7F"/>
    <w:rsid w:val="00483490"/>
    <w:rsid w:val="004834C3"/>
    <w:rsid w:val="0048440B"/>
    <w:rsid w:val="00484E14"/>
    <w:rsid w:val="00485A78"/>
    <w:rsid w:val="00486064"/>
    <w:rsid w:val="004870AC"/>
    <w:rsid w:val="00490580"/>
    <w:rsid w:val="00490BD3"/>
    <w:rsid w:val="00491C8A"/>
    <w:rsid w:val="004924CF"/>
    <w:rsid w:val="00492A53"/>
    <w:rsid w:val="0049376F"/>
    <w:rsid w:val="0049398C"/>
    <w:rsid w:val="00494935"/>
    <w:rsid w:val="0049499F"/>
    <w:rsid w:val="00494B01"/>
    <w:rsid w:val="004955A1"/>
    <w:rsid w:val="00495E0E"/>
    <w:rsid w:val="0049639F"/>
    <w:rsid w:val="00496D01"/>
    <w:rsid w:val="004A057C"/>
    <w:rsid w:val="004A5F43"/>
    <w:rsid w:val="004A66E1"/>
    <w:rsid w:val="004A7034"/>
    <w:rsid w:val="004A7E30"/>
    <w:rsid w:val="004B031D"/>
    <w:rsid w:val="004B080C"/>
    <w:rsid w:val="004B18ED"/>
    <w:rsid w:val="004B1AB5"/>
    <w:rsid w:val="004B1E7C"/>
    <w:rsid w:val="004B1EE7"/>
    <w:rsid w:val="004B1F1B"/>
    <w:rsid w:val="004B2434"/>
    <w:rsid w:val="004B2AFF"/>
    <w:rsid w:val="004B3505"/>
    <w:rsid w:val="004B3FDE"/>
    <w:rsid w:val="004B63C6"/>
    <w:rsid w:val="004B665B"/>
    <w:rsid w:val="004B798C"/>
    <w:rsid w:val="004B7A80"/>
    <w:rsid w:val="004C01BE"/>
    <w:rsid w:val="004C2C2C"/>
    <w:rsid w:val="004C3668"/>
    <w:rsid w:val="004C5986"/>
    <w:rsid w:val="004C5B15"/>
    <w:rsid w:val="004C665F"/>
    <w:rsid w:val="004C6CB1"/>
    <w:rsid w:val="004C76D9"/>
    <w:rsid w:val="004C7BA3"/>
    <w:rsid w:val="004D0520"/>
    <w:rsid w:val="004D0809"/>
    <w:rsid w:val="004D155D"/>
    <w:rsid w:val="004D1EE1"/>
    <w:rsid w:val="004D1FCD"/>
    <w:rsid w:val="004D29AB"/>
    <w:rsid w:val="004D32C2"/>
    <w:rsid w:val="004D431D"/>
    <w:rsid w:val="004E1F73"/>
    <w:rsid w:val="004E23F5"/>
    <w:rsid w:val="004E350A"/>
    <w:rsid w:val="004E42A9"/>
    <w:rsid w:val="004E5730"/>
    <w:rsid w:val="004E60EC"/>
    <w:rsid w:val="004E66F3"/>
    <w:rsid w:val="004F042C"/>
    <w:rsid w:val="004F2A98"/>
    <w:rsid w:val="004F3A49"/>
    <w:rsid w:val="004F538A"/>
    <w:rsid w:val="004F63C3"/>
    <w:rsid w:val="00501799"/>
    <w:rsid w:val="00504431"/>
    <w:rsid w:val="005052C5"/>
    <w:rsid w:val="00505ABE"/>
    <w:rsid w:val="00505B35"/>
    <w:rsid w:val="00506620"/>
    <w:rsid w:val="00506640"/>
    <w:rsid w:val="0050754E"/>
    <w:rsid w:val="00507578"/>
    <w:rsid w:val="00507DD8"/>
    <w:rsid w:val="00507E18"/>
    <w:rsid w:val="00507F4E"/>
    <w:rsid w:val="00511752"/>
    <w:rsid w:val="005137A7"/>
    <w:rsid w:val="00513E0A"/>
    <w:rsid w:val="005141DA"/>
    <w:rsid w:val="005162B8"/>
    <w:rsid w:val="00516C3C"/>
    <w:rsid w:val="005172AB"/>
    <w:rsid w:val="0052054D"/>
    <w:rsid w:val="0052116B"/>
    <w:rsid w:val="00521460"/>
    <w:rsid w:val="00523147"/>
    <w:rsid w:val="00523B07"/>
    <w:rsid w:val="00524029"/>
    <w:rsid w:val="0052515F"/>
    <w:rsid w:val="0052688E"/>
    <w:rsid w:val="00527D2E"/>
    <w:rsid w:val="00530D0E"/>
    <w:rsid w:val="00531002"/>
    <w:rsid w:val="00535367"/>
    <w:rsid w:val="00535FE4"/>
    <w:rsid w:val="00536B76"/>
    <w:rsid w:val="005401E9"/>
    <w:rsid w:val="00540366"/>
    <w:rsid w:val="005409AF"/>
    <w:rsid w:val="00541448"/>
    <w:rsid w:val="005419F8"/>
    <w:rsid w:val="00541B4B"/>
    <w:rsid w:val="00541CFC"/>
    <w:rsid w:val="00541FC7"/>
    <w:rsid w:val="005426F7"/>
    <w:rsid w:val="0054391A"/>
    <w:rsid w:val="00543B77"/>
    <w:rsid w:val="00544A86"/>
    <w:rsid w:val="00544D9B"/>
    <w:rsid w:val="00546272"/>
    <w:rsid w:val="005473F6"/>
    <w:rsid w:val="00547F46"/>
    <w:rsid w:val="00550282"/>
    <w:rsid w:val="0055070D"/>
    <w:rsid w:val="00550BE2"/>
    <w:rsid w:val="00550D88"/>
    <w:rsid w:val="00551091"/>
    <w:rsid w:val="0055117F"/>
    <w:rsid w:val="00551E32"/>
    <w:rsid w:val="00551E51"/>
    <w:rsid w:val="00552147"/>
    <w:rsid w:val="005526B9"/>
    <w:rsid w:val="00552892"/>
    <w:rsid w:val="00552DDA"/>
    <w:rsid w:val="0055513A"/>
    <w:rsid w:val="00555739"/>
    <w:rsid w:val="00557C21"/>
    <w:rsid w:val="00557C4F"/>
    <w:rsid w:val="0056086B"/>
    <w:rsid w:val="00561C57"/>
    <w:rsid w:val="00561C8E"/>
    <w:rsid w:val="00561E12"/>
    <w:rsid w:val="005624B4"/>
    <w:rsid w:val="005644C7"/>
    <w:rsid w:val="005655C2"/>
    <w:rsid w:val="005655EE"/>
    <w:rsid w:val="00565D9F"/>
    <w:rsid w:val="00565EA3"/>
    <w:rsid w:val="00565F8C"/>
    <w:rsid w:val="005662E6"/>
    <w:rsid w:val="00566AB4"/>
    <w:rsid w:val="005670C7"/>
    <w:rsid w:val="005703D1"/>
    <w:rsid w:val="0057082A"/>
    <w:rsid w:val="00571BCD"/>
    <w:rsid w:val="0057269D"/>
    <w:rsid w:val="00572CD6"/>
    <w:rsid w:val="00573101"/>
    <w:rsid w:val="00573637"/>
    <w:rsid w:val="00575977"/>
    <w:rsid w:val="0057787D"/>
    <w:rsid w:val="00581093"/>
    <w:rsid w:val="00581728"/>
    <w:rsid w:val="00582EEF"/>
    <w:rsid w:val="00583A0E"/>
    <w:rsid w:val="005872A0"/>
    <w:rsid w:val="00587530"/>
    <w:rsid w:val="00587F39"/>
    <w:rsid w:val="0059065D"/>
    <w:rsid w:val="00590D13"/>
    <w:rsid w:val="00591302"/>
    <w:rsid w:val="005916B7"/>
    <w:rsid w:val="00591A92"/>
    <w:rsid w:val="00592021"/>
    <w:rsid w:val="005921A6"/>
    <w:rsid w:val="00595E1A"/>
    <w:rsid w:val="005960FF"/>
    <w:rsid w:val="00596ECA"/>
    <w:rsid w:val="005A0327"/>
    <w:rsid w:val="005A14A9"/>
    <w:rsid w:val="005A21F7"/>
    <w:rsid w:val="005A2660"/>
    <w:rsid w:val="005A2F65"/>
    <w:rsid w:val="005A3648"/>
    <w:rsid w:val="005A49DC"/>
    <w:rsid w:val="005A4DEA"/>
    <w:rsid w:val="005A5CC9"/>
    <w:rsid w:val="005A6239"/>
    <w:rsid w:val="005B0A54"/>
    <w:rsid w:val="005B2DC3"/>
    <w:rsid w:val="005B773E"/>
    <w:rsid w:val="005C09D2"/>
    <w:rsid w:val="005C23E2"/>
    <w:rsid w:val="005C302F"/>
    <w:rsid w:val="005C401D"/>
    <w:rsid w:val="005C4514"/>
    <w:rsid w:val="005C480F"/>
    <w:rsid w:val="005C5D88"/>
    <w:rsid w:val="005C7189"/>
    <w:rsid w:val="005D2755"/>
    <w:rsid w:val="005D4C68"/>
    <w:rsid w:val="005D5631"/>
    <w:rsid w:val="005D564C"/>
    <w:rsid w:val="005D566B"/>
    <w:rsid w:val="005D5E98"/>
    <w:rsid w:val="005D5F9F"/>
    <w:rsid w:val="005D75AD"/>
    <w:rsid w:val="005D7AAB"/>
    <w:rsid w:val="005E0C93"/>
    <w:rsid w:val="005E25E3"/>
    <w:rsid w:val="005E26DB"/>
    <w:rsid w:val="005E2909"/>
    <w:rsid w:val="005E2D0B"/>
    <w:rsid w:val="005E3316"/>
    <w:rsid w:val="005E4172"/>
    <w:rsid w:val="005E4A7A"/>
    <w:rsid w:val="005E4BDE"/>
    <w:rsid w:val="005E6785"/>
    <w:rsid w:val="005E6C32"/>
    <w:rsid w:val="005F07A6"/>
    <w:rsid w:val="005F07B5"/>
    <w:rsid w:val="005F0B8B"/>
    <w:rsid w:val="005F0DAA"/>
    <w:rsid w:val="005F0EBE"/>
    <w:rsid w:val="005F1BD0"/>
    <w:rsid w:val="005F241E"/>
    <w:rsid w:val="005F4258"/>
    <w:rsid w:val="005F6B1E"/>
    <w:rsid w:val="006005B3"/>
    <w:rsid w:val="0060105F"/>
    <w:rsid w:val="0060132B"/>
    <w:rsid w:val="00601A25"/>
    <w:rsid w:val="006024AC"/>
    <w:rsid w:val="0060360D"/>
    <w:rsid w:val="00604658"/>
    <w:rsid w:val="006069C9"/>
    <w:rsid w:val="006073B8"/>
    <w:rsid w:val="00610717"/>
    <w:rsid w:val="00611801"/>
    <w:rsid w:val="00612106"/>
    <w:rsid w:val="00612277"/>
    <w:rsid w:val="006131C1"/>
    <w:rsid w:val="00613384"/>
    <w:rsid w:val="00613C8E"/>
    <w:rsid w:val="00615A68"/>
    <w:rsid w:val="00616D8D"/>
    <w:rsid w:val="0061705C"/>
    <w:rsid w:val="006175D7"/>
    <w:rsid w:val="00620715"/>
    <w:rsid w:val="00621405"/>
    <w:rsid w:val="00621808"/>
    <w:rsid w:val="00621DEF"/>
    <w:rsid w:val="00621E1E"/>
    <w:rsid w:val="00622AD1"/>
    <w:rsid w:val="00622D5C"/>
    <w:rsid w:val="00624774"/>
    <w:rsid w:val="00627C8B"/>
    <w:rsid w:val="0063288B"/>
    <w:rsid w:val="00632B18"/>
    <w:rsid w:val="006335D6"/>
    <w:rsid w:val="00633EEF"/>
    <w:rsid w:val="00635816"/>
    <w:rsid w:val="006364F4"/>
    <w:rsid w:val="00637D8B"/>
    <w:rsid w:val="006404F5"/>
    <w:rsid w:val="006404FE"/>
    <w:rsid w:val="00640896"/>
    <w:rsid w:val="00640E05"/>
    <w:rsid w:val="00640FA7"/>
    <w:rsid w:val="006411FD"/>
    <w:rsid w:val="006415AB"/>
    <w:rsid w:val="0064387E"/>
    <w:rsid w:val="00643ACA"/>
    <w:rsid w:val="00643BDE"/>
    <w:rsid w:val="006477DF"/>
    <w:rsid w:val="0065046F"/>
    <w:rsid w:val="00652988"/>
    <w:rsid w:val="00654F9B"/>
    <w:rsid w:val="00655CED"/>
    <w:rsid w:val="0065715B"/>
    <w:rsid w:val="006573F0"/>
    <w:rsid w:val="00661786"/>
    <w:rsid w:val="00661C4F"/>
    <w:rsid w:val="00662CE0"/>
    <w:rsid w:val="006647CB"/>
    <w:rsid w:val="00664A0E"/>
    <w:rsid w:val="00671D4E"/>
    <w:rsid w:val="00672853"/>
    <w:rsid w:val="0067303F"/>
    <w:rsid w:val="00674398"/>
    <w:rsid w:val="0067534A"/>
    <w:rsid w:val="00675823"/>
    <w:rsid w:val="00676303"/>
    <w:rsid w:val="00680084"/>
    <w:rsid w:val="00680269"/>
    <w:rsid w:val="0068039C"/>
    <w:rsid w:val="00680B12"/>
    <w:rsid w:val="00681E17"/>
    <w:rsid w:val="00684AB8"/>
    <w:rsid w:val="00685043"/>
    <w:rsid w:val="0068520C"/>
    <w:rsid w:val="006861C6"/>
    <w:rsid w:val="0068665D"/>
    <w:rsid w:val="00687A62"/>
    <w:rsid w:val="0069029B"/>
    <w:rsid w:val="00692553"/>
    <w:rsid w:val="00692FBF"/>
    <w:rsid w:val="0069381E"/>
    <w:rsid w:val="006943DC"/>
    <w:rsid w:val="006948AB"/>
    <w:rsid w:val="00695CAC"/>
    <w:rsid w:val="00695F4A"/>
    <w:rsid w:val="00696352"/>
    <w:rsid w:val="00696B0F"/>
    <w:rsid w:val="00697F78"/>
    <w:rsid w:val="006A0467"/>
    <w:rsid w:val="006A1BC2"/>
    <w:rsid w:val="006A26B6"/>
    <w:rsid w:val="006A2E65"/>
    <w:rsid w:val="006A3AA6"/>
    <w:rsid w:val="006A4642"/>
    <w:rsid w:val="006A47F2"/>
    <w:rsid w:val="006A4DBC"/>
    <w:rsid w:val="006A4EBF"/>
    <w:rsid w:val="006A64C6"/>
    <w:rsid w:val="006A659D"/>
    <w:rsid w:val="006A77FD"/>
    <w:rsid w:val="006B071D"/>
    <w:rsid w:val="006B478F"/>
    <w:rsid w:val="006B54EF"/>
    <w:rsid w:val="006B59E8"/>
    <w:rsid w:val="006B681D"/>
    <w:rsid w:val="006B7CC0"/>
    <w:rsid w:val="006C1451"/>
    <w:rsid w:val="006C1CFB"/>
    <w:rsid w:val="006C201B"/>
    <w:rsid w:val="006C3274"/>
    <w:rsid w:val="006C3BD3"/>
    <w:rsid w:val="006C4C38"/>
    <w:rsid w:val="006C4D81"/>
    <w:rsid w:val="006C4E43"/>
    <w:rsid w:val="006C52A7"/>
    <w:rsid w:val="006C5C11"/>
    <w:rsid w:val="006D0101"/>
    <w:rsid w:val="006D1590"/>
    <w:rsid w:val="006D235D"/>
    <w:rsid w:val="006D2923"/>
    <w:rsid w:val="006D3225"/>
    <w:rsid w:val="006D3D33"/>
    <w:rsid w:val="006D41E7"/>
    <w:rsid w:val="006D5CF3"/>
    <w:rsid w:val="006E1203"/>
    <w:rsid w:val="006E40E9"/>
    <w:rsid w:val="006E46A6"/>
    <w:rsid w:val="006E4D5E"/>
    <w:rsid w:val="006E6B75"/>
    <w:rsid w:val="006F2388"/>
    <w:rsid w:val="006F36D9"/>
    <w:rsid w:val="006F3E2B"/>
    <w:rsid w:val="006F478C"/>
    <w:rsid w:val="006F4A6F"/>
    <w:rsid w:val="006F70DC"/>
    <w:rsid w:val="006F7440"/>
    <w:rsid w:val="00701653"/>
    <w:rsid w:val="00701686"/>
    <w:rsid w:val="00703805"/>
    <w:rsid w:val="007065B9"/>
    <w:rsid w:val="007071F2"/>
    <w:rsid w:val="007072AA"/>
    <w:rsid w:val="00711016"/>
    <w:rsid w:val="0071416F"/>
    <w:rsid w:val="00714846"/>
    <w:rsid w:val="00714ED5"/>
    <w:rsid w:val="00715220"/>
    <w:rsid w:val="007153A0"/>
    <w:rsid w:val="00716413"/>
    <w:rsid w:val="0071718F"/>
    <w:rsid w:val="00720ACB"/>
    <w:rsid w:val="007210F2"/>
    <w:rsid w:val="007214F9"/>
    <w:rsid w:val="00723261"/>
    <w:rsid w:val="00724976"/>
    <w:rsid w:val="007316BC"/>
    <w:rsid w:val="00731EE4"/>
    <w:rsid w:val="00735FC9"/>
    <w:rsid w:val="007360DB"/>
    <w:rsid w:val="0073647E"/>
    <w:rsid w:val="00736AAC"/>
    <w:rsid w:val="00737BC6"/>
    <w:rsid w:val="00737FFC"/>
    <w:rsid w:val="00740AF4"/>
    <w:rsid w:val="00740E89"/>
    <w:rsid w:val="00741F89"/>
    <w:rsid w:val="00744116"/>
    <w:rsid w:val="0074487C"/>
    <w:rsid w:val="00745972"/>
    <w:rsid w:val="00746C60"/>
    <w:rsid w:val="00747E70"/>
    <w:rsid w:val="00750564"/>
    <w:rsid w:val="00750855"/>
    <w:rsid w:val="00751D24"/>
    <w:rsid w:val="007521AF"/>
    <w:rsid w:val="0075288D"/>
    <w:rsid w:val="00752A27"/>
    <w:rsid w:val="007530C4"/>
    <w:rsid w:val="007536D2"/>
    <w:rsid w:val="00753DF0"/>
    <w:rsid w:val="00753DF3"/>
    <w:rsid w:val="00754067"/>
    <w:rsid w:val="0075483C"/>
    <w:rsid w:val="007554A1"/>
    <w:rsid w:val="00755929"/>
    <w:rsid w:val="007602AE"/>
    <w:rsid w:val="00763F1F"/>
    <w:rsid w:val="00764652"/>
    <w:rsid w:val="0076543E"/>
    <w:rsid w:val="0076608A"/>
    <w:rsid w:val="00766CA7"/>
    <w:rsid w:val="00766ECB"/>
    <w:rsid w:val="00767082"/>
    <w:rsid w:val="00767A93"/>
    <w:rsid w:val="007706EB"/>
    <w:rsid w:val="00771E8D"/>
    <w:rsid w:val="007726C8"/>
    <w:rsid w:val="00773762"/>
    <w:rsid w:val="00774ED8"/>
    <w:rsid w:val="00775F91"/>
    <w:rsid w:val="007762BD"/>
    <w:rsid w:val="0077646E"/>
    <w:rsid w:val="00776618"/>
    <w:rsid w:val="00777B37"/>
    <w:rsid w:val="00777EC5"/>
    <w:rsid w:val="00780CAE"/>
    <w:rsid w:val="00781341"/>
    <w:rsid w:val="007825C1"/>
    <w:rsid w:val="007837F5"/>
    <w:rsid w:val="00783A5C"/>
    <w:rsid w:val="00783BC5"/>
    <w:rsid w:val="007855E3"/>
    <w:rsid w:val="007864E9"/>
    <w:rsid w:val="0079130D"/>
    <w:rsid w:val="007913F4"/>
    <w:rsid w:val="0079198D"/>
    <w:rsid w:val="007921FA"/>
    <w:rsid w:val="007924E7"/>
    <w:rsid w:val="007928EA"/>
    <w:rsid w:val="00794A36"/>
    <w:rsid w:val="00794BF0"/>
    <w:rsid w:val="00794DDF"/>
    <w:rsid w:val="00797702"/>
    <w:rsid w:val="0079790B"/>
    <w:rsid w:val="007A151C"/>
    <w:rsid w:val="007A16EC"/>
    <w:rsid w:val="007A2BE5"/>
    <w:rsid w:val="007A2C27"/>
    <w:rsid w:val="007A3545"/>
    <w:rsid w:val="007A519C"/>
    <w:rsid w:val="007A65D2"/>
    <w:rsid w:val="007A6968"/>
    <w:rsid w:val="007A7020"/>
    <w:rsid w:val="007A79AA"/>
    <w:rsid w:val="007B142A"/>
    <w:rsid w:val="007B3CB1"/>
    <w:rsid w:val="007B49A9"/>
    <w:rsid w:val="007B4FFA"/>
    <w:rsid w:val="007B59BB"/>
    <w:rsid w:val="007B5E1B"/>
    <w:rsid w:val="007B6769"/>
    <w:rsid w:val="007B6AD8"/>
    <w:rsid w:val="007C048F"/>
    <w:rsid w:val="007C15F0"/>
    <w:rsid w:val="007C174F"/>
    <w:rsid w:val="007C1E5D"/>
    <w:rsid w:val="007C2D21"/>
    <w:rsid w:val="007C3954"/>
    <w:rsid w:val="007C49AA"/>
    <w:rsid w:val="007C51DE"/>
    <w:rsid w:val="007C5F07"/>
    <w:rsid w:val="007C651A"/>
    <w:rsid w:val="007C6B30"/>
    <w:rsid w:val="007C7BD2"/>
    <w:rsid w:val="007D1066"/>
    <w:rsid w:val="007D1B7E"/>
    <w:rsid w:val="007D268D"/>
    <w:rsid w:val="007D4394"/>
    <w:rsid w:val="007D6225"/>
    <w:rsid w:val="007D6BCA"/>
    <w:rsid w:val="007E238E"/>
    <w:rsid w:val="007E3C9E"/>
    <w:rsid w:val="007E58C3"/>
    <w:rsid w:val="007E59D8"/>
    <w:rsid w:val="007F2263"/>
    <w:rsid w:val="007F3BD8"/>
    <w:rsid w:val="007F44BC"/>
    <w:rsid w:val="007F49E4"/>
    <w:rsid w:val="007F5334"/>
    <w:rsid w:val="007F5A70"/>
    <w:rsid w:val="007F5FEF"/>
    <w:rsid w:val="0080320A"/>
    <w:rsid w:val="0080480A"/>
    <w:rsid w:val="008070DE"/>
    <w:rsid w:val="00810518"/>
    <w:rsid w:val="008116E6"/>
    <w:rsid w:val="0081216B"/>
    <w:rsid w:val="0081798B"/>
    <w:rsid w:val="00820559"/>
    <w:rsid w:val="00821C50"/>
    <w:rsid w:val="00822BE9"/>
    <w:rsid w:val="00822FA5"/>
    <w:rsid w:val="00823070"/>
    <w:rsid w:val="00823803"/>
    <w:rsid w:val="00823C6B"/>
    <w:rsid w:val="00825B64"/>
    <w:rsid w:val="0082746D"/>
    <w:rsid w:val="00830936"/>
    <w:rsid w:val="008350B3"/>
    <w:rsid w:val="00835200"/>
    <w:rsid w:val="00836D98"/>
    <w:rsid w:val="00841646"/>
    <w:rsid w:val="00841D82"/>
    <w:rsid w:val="0084306D"/>
    <w:rsid w:val="008432BB"/>
    <w:rsid w:val="00844BEE"/>
    <w:rsid w:val="00847395"/>
    <w:rsid w:val="00850339"/>
    <w:rsid w:val="0085168B"/>
    <w:rsid w:val="008527C2"/>
    <w:rsid w:val="008527DE"/>
    <w:rsid w:val="00854351"/>
    <w:rsid w:val="0085531B"/>
    <w:rsid w:val="0085715E"/>
    <w:rsid w:val="00857BD0"/>
    <w:rsid w:val="008609EC"/>
    <w:rsid w:val="008630B4"/>
    <w:rsid w:val="00864311"/>
    <w:rsid w:val="00864A37"/>
    <w:rsid w:val="008652AF"/>
    <w:rsid w:val="0086743A"/>
    <w:rsid w:val="00874069"/>
    <w:rsid w:val="00875211"/>
    <w:rsid w:val="00875AEB"/>
    <w:rsid w:val="00876DC2"/>
    <w:rsid w:val="008843DB"/>
    <w:rsid w:val="008844EF"/>
    <w:rsid w:val="008859C1"/>
    <w:rsid w:val="00886534"/>
    <w:rsid w:val="00887C8C"/>
    <w:rsid w:val="00890693"/>
    <w:rsid w:val="008914E0"/>
    <w:rsid w:val="0089197F"/>
    <w:rsid w:val="008961D8"/>
    <w:rsid w:val="00897441"/>
    <w:rsid w:val="008979F1"/>
    <w:rsid w:val="00897FDD"/>
    <w:rsid w:val="008A07B7"/>
    <w:rsid w:val="008A27A8"/>
    <w:rsid w:val="008A2BA8"/>
    <w:rsid w:val="008A5866"/>
    <w:rsid w:val="008A7612"/>
    <w:rsid w:val="008A773A"/>
    <w:rsid w:val="008A7F9D"/>
    <w:rsid w:val="008B2054"/>
    <w:rsid w:val="008B318F"/>
    <w:rsid w:val="008B34B8"/>
    <w:rsid w:val="008B46A5"/>
    <w:rsid w:val="008C12CA"/>
    <w:rsid w:val="008C2BE4"/>
    <w:rsid w:val="008C42E9"/>
    <w:rsid w:val="008C6452"/>
    <w:rsid w:val="008C69C3"/>
    <w:rsid w:val="008C6DEC"/>
    <w:rsid w:val="008D0E53"/>
    <w:rsid w:val="008D1A9B"/>
    <w:rsid w:val="008D2CB5"/>
    <w:rsid w:val="008D40F2"/>
    <w:rsid w:val="008D455A"/>
    <w:rsid w:val="008D4751"/>
    <w:rsid w:val="008D4CD8"/>
    <w:rsid w:val="008D53B7"/>
    <w:rsid w:val="008D5A9E"/>
    <w:rsid w:val="008D6412"/>
    <w:rsid w:val="008D6915"/>
    <w:rsid w:val="008D6EA2"/>
    <w:rsid w:val="008D7680"/>
    <w:rsid w:val="008E04D4"/>
    <w:rsid w:val="008E1EFA"/>
    <w:rsid w:val="008E2108"/>
    <w:rsid w:val="008E21FA"/>
    <w:rsid w:val="008E2533"/>
    <w:rsid w:val="008E30EE"/>
    <w:rsid w:val="008E670A"/>
    <w:rsid w:val="008F08C8"/>
    <w:rsid w:val="008F1ECB"/>
    <w:rsid w:val="008F2287"/>
    <w:rsid w:val="008F2FB2"/>
    <w:rsid w:val="008F2FD5"/>
    <w:rsid w:val="008F4552"/>
    <w:rsid w:val="008F49C0"/>
    <w:rsid w:val="008F53B3"/>
    <w:rsid w:val="008F7307"/>
    <w:rsid w:val="008F73AF"/>
    <w:rsid w:val="008F7438"/>
    <w:rsid w:val="008F7C97"/>
    <w:rsid w:val="009009A0"/>
    <w:rsid w:val="00900DF1"/>
    <w:rsid w:val="00902255"/>
    <w:rsid w:val="00904170"/>
    <w:rsid w:val="00904969"/>
    <w:rsid w:val="00905F8F"/>
    <w:rsid w:val="009067F1"/>
    <w:rsid w:val="00907492"/>
    <w:rsid w:val="00912488"/>
    <w:rsid w:val="00912FA3"/>
    <w:rsid w:val="00913EF4"/>
    <w:rsid w:val="00915656"/>
    <w:rsid w:val="00920855"/>
    <w:rsid w:val="00920BE0"/>
    <w:rsid w:val="00920FE3"/>
    <w:rsid w:val="00921798"/>
    <w:rsid w:val="009231CB"/>
    <w:rsid w:val="00923775"/>
    <w:rsid w:val="0092432F"/>
    <w:rsid w:val="009264AD"/>
    <w:rsid w:val="00926C4D"/>
    <w:rsid w:val="009272BD"/>
    <w:rsid w:val="00930291"/>
    <w:rsid w:val="00930613"/>
    <w:rsid w:val="00930D57"/>
    <w:rsid w:val="00931B90"/>
    <w:rsid w:val="00932269"/>
    <w:rsid w:val="00934197"/>
    <w:rsid w:val="00935A97"/>
    <w:rsid w:val="0093688D"/>
    <w:rsid w:val="009369E9"/>
    <w:rsid w:val="00942EC5"/>
    <w:rsid w:val="00943D37"/>
    <w:rsid w:val="009441C8"/>
    <w:rsid w:val="00945A93"/>
    <w:rsid w:val="00947F37"/>
    <w:rsid w:val="00950304"/>
    <w:rsid w:val="0095049B"/>
    <w:rsid w:val="0095175F"/>
    <w:rsid w:val="00951FD3"/>
    <w:rsid w:val="00952619"/>
    <w:rsid w:val="00952B77"/>
    <w:rsid w:val="009536EB"/>
    <w:rsid w:val="00954B6A"/>
    <w:rsid w:val="00954D7F"/>
    <w:rsid w:val="0095534E"/>
    <w:rsid w:val="00956FF7"/>
    <w:rsid w:val="00957485"/>
    <w:rsid w:val="0096060D"/>
    <w:rsid w:val="00961F8E"/>
    <w:rsid w:val="009621AE"/>
    <w:rsid w:val="00962EB0"/>
    <w:rsid w:val="009632B4"/>
    <w:rsid w:val="00963E5F"/>
    <w:rsid w:val="00964A4E"/>
    <w:rsid w:val="00964CB9"/>
    <w:rsid w:val="00967106"/>
    <w:rsid w:val="00967754"/>
    <w:rsid w:val="0097083B"/>
    <w:rsid w:val="00971394"/>
    <w:rsid w:val="0097184A"/>
    <w:rsid w:val="00971D42"/>
    <w:rsid w:val="00972B58"/>
    <w:rsid w:val="009736F3"/>
    <w:rsid w:val="00973B48"/>
    <w:rsid w:val="00973CB9"/>
    <w:rsid w:val="00975BD2"/>
    <w:rsid w:val="00976858"/>
    <w:rsid w:val="00976C0E"/>
    <w:rsid w:val="00980585"/>
    <w:rsid w:val="0098067A"/>
    <w:rsid w:val="009806C7"/>
    <w:rsid w:val="00981B30"/>
    <w:rsid w:val="0098269A"/>
    <w:rsid w:val="00984291"/>
    <w:rsid w:val="009847AC"/>
    <w:rsid w:val="00984D92"/>
    <w:rsid w:val="00985007"/>
    <w:rsid w:val="009851B4"/>
    <w:rsid w:val="00985A4C"/>
    <w:rsid w:val="00986526"/>
    <w:rsid w:val="009867B7"/>
    <w:rsid w:val="009870BA"/>
    <w:rsid w:val="00987202"/>
    <w:rsid w:val="00987B63"/>
    <w:rsid w:val="0099038B"/>
    <w:rsid w:val="0099145E"/>
    <w:rsid w:val="0099273A"/>
    <w:rsid w:val="0099297C"/>
    <w:rsid w:val="00993CB2"/>
    <w:rsid w:val="00994906"/>
    <w:rsid w:val="00994C51"/>
    <w:rsid w:val="00995973"/>
    <w:rsid w:val="00997DAB"/>
    <w:rsid w:val="009A02D3"/>
    <w:rsid w:val="009A09B9"/>
    <w:rsid w:val="009A1068"/>
    <w:rsid w:val="009A2A8A"/>
    <w:rsid w:val="009A34C8"/>
    <w:rsid w:val="009A5A6A"/>
    <w:rsid w:val="009A5A7A"/>
    <w:rsid w:val="009A600D"/>
    <w:rsid w:val="009A61E8"/>
    <w:rsid w:val="009A7590"/>
    <w:rsid w:val="009A7913"/>
    <w:rsid w:val="009B0817"/>
    <w:rsid w:val="009B1B1A"/>
    <w:rsid w:val="009B1C5A"/>
    <w:rsid w:val="009B2338"/>
    <w:rsid w:val="009B25D4"/>
    <w:rsid w:val="009B35F0"/>
    <w:rsid w:val="009B41DD"/>
    <w:rsid w:val="009B4D9B"/>
    <w:rsid w:val="009B5873"/>
    <w:rsid w:val="009B58D9"/>
    <w:rsid w:val="009B65FA"/>
    <w:rsid w:val="009B72F1"/>
    <w:rsid w:val="009B7817"/>
    <w:rsid w:val="009B7C74"/>
    <w:rsid w:val="009C0D63"/>
    <w:rsid w:val="009C143A"/>
    <w:rsid w:val="009C2197"/>
    <w:rsid w:val="009C4523"/>
    <w:rsid w:val="009C466E"/>
    <w:rsid w:val="009C678C"/>
    <w:rsid w:val="009C714D"/>
    <w:rsid w:val="009C7B97"/>
    <w:rsid w:val="009C7BA9"/>
    <w:rsid w:val="009C7FA8"/>
    <w:rsid w:val="009D0208"/>
    <w:rsid w:val="009D295E"/>
    <w:rsid w:val="009D2D2C"/>
    <w:rsid w:val="009D3379"/>
    <w:rsid w:val="009D3DC8"/>
    <w:rsid w:val="009D44BD"/>
    <w:rsid w:val="009D4F84"/>
    <w:rsid w:val="009D5EAB"/>
    <w:rsid w:val="009D61D7"/>
    <w:rsid w:val="009D62B3"/>
    <w:rsid w:val="009D6D1C"/>
    <w:rsid w:val="009D7729"/>
    <w:rsid w:val="009D7E48"/>
    <w:rsid w:val="009D7FDB"/>
    <w:rsid w:val="009E0516"/>
    <w:rsid w:val="009E0CA3"/>
    <w:rsid w:val="009E1504"/>
    <w:rsid w:val="009E2716"/>
    <w:rsid w:val="009E35AF"/>
    <w:rsid w:val="009E4109"/>
    <w:rsid w:val="009E4569"/>
    <w:rsid w:val="009E553E"/>
    <w:rsid w:val="009E55CE"/>
    <w:rsid w:val="009F1ED1"/>
    <w:rsid w:val="009F26DF"/>
    <w:rsid w:val="009F34A0"/>
    <w:rsid w:val="009F42F5"/>
    <w:rsid w:val="009F443B"/>
    <w:rsid w:val="009F46B5"/>
    <w:rsid w:val="009F4AA1"/>
    <w:rsid w:val="009F5063"/>
    <w:rsid w:val="009F5445"/>
    <w:rsid w:val="009F5DF2"/>
    <w:rsid w:val="009F7CFD"/>
    <w:rsid w:val="00A028EF"/>
    <w:rsid w:val="00A03574"/>
    <w:rsid w:val="00A042B6"/>
    <w:rsid w:val="00A043BD"/>
    <w:rsid w:val="00A04479"/>
    <w:rsid w:val="00A052BB"/>
    <w:rsid w:val="00A05934"/>
    <w:rsid w:val="00A05A85"/>
    <w:rsid w:val="00A07A83"/>
    <w:rsid w:val="00A110B1"/>
    <w:rsid w:val="00A11978"/>
    <w:rsid w:val="00A11DFE"/>
    <w:rsid w:val="00A12047"/>
    <w:rsid w:val="00A13A44"/>
    <w:rsid w:val="00A143A9"/>
    <w:rsid w:val="00A144C2"/>
    <w:rsid w:val="00A173B9"/>
    <w:rsid w:val="00A20494"/>
    <w:rsid w:val="00A2080C"/>
    <w:rsid w:val="00A213CE"/>
    <w:rsid w:val="00A21620"/>
    <w:rsid w:val="00A2211E"/>
    <w:rsid w:val="00A23B62"/>
    <w:rsid w:val="00A24101"/>
    <w:rsid w:val="00A259A3"/>
    <w:rsid w:val="00A27F48"/>
    <w:rsid w:val="00A3029E"/>
    <w:rsid w:val="00A30752"/>
    <w:rsid w:val="00A30B93"/>
    <w:rsid w:val="00A314F9"/>
    <w:rsid w:val="00A31D51"/>
    <w:rsid w:val="00A33B07"/>
    <w:rsid w:val="00A34E63"/>
    <w:rsid w:val="00A36AC5"/>
    <w:rsid w:val="00A36D70"/>
    <w:rsid w:val="00A405BE"/>
    <w:rsid w:val="00A410EC"/>
    <w:rsid w:val="00A421A1"/>
    <w:rsid w:val="00A4277C"/>
    <w:rsid w:val="00A43A33"/>
    <w:rsid w:val="00A43B7E"/>
    <w:rsid w:val="00A44B4E"/>
    <w:rsid w:val="00A47013"/>
    <w:rsid w:val="00A47B19"/>
    <w:rsid w:val="00A50985"/>
    <w:rsid w:val="00A50B4F"/>
    <w:rsid w:val="00A519F4"/>
    <w:rsid w:val="00A524CE"/>
    <w:rsid w:val="00A533E9"/>
    <w:rsid w:val="00A53F4A"/>
    <w:rsid w:val="00A552CA"/>
    <w:rsid w:val="00A56479"/>
    <w:rsid w:val="00A56A20"/>
    <w:rsid w:val="00A56ECA"/>
    <w:rsid w:val="00A57A6C"/>
    <w:rsid w:val="00A60327"/>
    <w:rsid w:val="00A60ADB"/>
    <w:rsid w:val="00A619E1"/>
    <w:rsid w:val="00A61ADC"/>
    <w:rsid w:val="00A6359C"/>
    <w:rsid w:val="00A63BCD"/>
    <w:rsid w:val="00A63E1A"/>
    <w:rsid w:val="00A64D1A"/>
    <w:rsid w:val="00A6543B"/>
    <w:rsid w:val="00A65EB9"/>
    <w:rsid w:val="00A66352"/>
    <w:rsid w:val="00A677D1"/>
    <w:rsid w:val="00A67F2B"/>
    <w:rsid w:val="00A70E11"/>
    <w:rsid w:val="00A725EC"/>
    <w:rsid w:val="00A73B6D"/>
    <w:rsid w:val="00A74B14"/>
    <w:rsid w:val="00A74F00"/>
    <w:rsid w:val="00A75B5F"/>
    <w:rsid w:val="00A76E36"/>
    <w:rsid w:val="00A77568"/>
    <w:rsid w:val="00A803EE"/>
    <w:rsid w:val="00A81677"/>
    <w:rsid w:val="00A81A07"/>
    <w:rsid w:val="00A821FA"/>
    <w:rsid w:val="00A82ABE"/>
    <w:rsid w:val="00A82F79"/>
    <w:rsid w:val="00A8345D"/>
    <w:rsid w:val="00A83657"/>
    <w:rsid w:val="00A839A2"/>
    <w:rsid w:val="00A85668"/>
    <w:rsid w:val="00A8574E"/>
    <w:rsid w:val="00A908FD"/>
    <w:rsid w:val="00A91E70"/>
    <w:rsid w:val="00A941CE"/>
    <w:rsid w:val="00A9576E"/>
    <w:rsid w:val="00A96884"/>
    <w:rsid w:val="00A9712C"/>
    <w:rsid w:val="00A97DF2"/>
    <w:rsid w:val="00AA332E"/>
    <w:rsid w:val="00AA40B4"/>
    <w:rsid w:val="00AA415F"/>
    <w:rsid w:val="00AA49F1"/>
    <w:rsid w:val="00AA691B"/>
    <w:rsid w:val="00AA697D"/>
    <w:rsid w:val="00AB0F7A"/>
    <w:rsid w:val="00AB1BEA"/>
    <w:rsid w:val="00AB2709"/>
    <w:rsid w:val="00AB2F94"/>
    <w:rsid w:val="00AB4599"/>
    <w:rsid w:val="00AB459D"/>
    <w:rsid w:val="00AB4CBE"/>
    <w:rsid w:val="00AB5881"/>
    <w:rsid w:val="00AB6F82"/>
    <w:rsid w:val="00AB79D2"/>
    <w:rsid w:val="00AC0B75"/>
    <w:rsid w:val="00AC12D4"/>
    <w:rsid w:val="00AC1D7A"/>
    <w:rsid w:val="00AC24E1"/>
    <w:rsid w:val="00AC3ABE"/>
    <w:rsid w:val="00AC3EF5"/>
    <w:rsid w:val="00AC443E"/>
    <w:rsid w:val="00AC4587"/>
    <w:rsid w:val="00AC52E1"/>
    <w:rsid w:val="00AC5AE9"/>
    <w:rsid w:val="00AC5D2F"/>
    <w:rsid w:val="00AC6B9B"/>
    <w:rsid w:val="00AC7B82"/>
    <w:rsid w:val="00AD1695"/>
    <w:rsid w:val="00AD210F"/>
    <w:rsid w:val="00AD29CA"/>
    <w:rsid w:val="00AD2FBC"/>
    <w:rsid w:val="00AD372C"/>
    <w:rsid w:val="00AD45A2"/>
    <w:rsid w:val="00AD480F"/>
    <w:rsid w:val="00AD485B"/>
    <w:rsid w:val="00AD7FEA"/>
    <w:rsid w:val="00AE0EEC"/>
    <w:rsid w:val="00AE0F1D"/>
    <w:rsid w:val="00AE36C8"/>
    <w:rsid w:val="00AE3851"/>
    <w:rsid w:val="00AE5251"/>
    <w:rsid w:val="00AE627A"/>
    <w:rsid w:val="00AE7C8D"/>
    <w:rsid w:val="00AE7C96"/>
    <w:rsid w:val="00AF15AA"/>
    <w:rsid w:val="00AF18CF"/>
    <w:rsid w:val="00AF28E5"/>
    <w:rsid w:val="00AF3D4C"/>
    <w:rsid w:val="00AF4331"/>
    <w:rsid w:val="00AF4448"/>
    <w:rsid w:val="00AF4707"/>
    <w:rsid w:val="00AF4B31"/>
    <w:rsid w:val="00AF4EB9"/>
    <w:rsid w:val="00AF5685"/>
    <w:rsid w:val="00AF599D"/>
    <w:rsid w:val="00AF5F60"/>
    <w:rsid w:val="00AF61F7"/>
    <w:rsid w:val="00AF7B99"/>
    <w:rsid w:val="00B02B3B"/>
    <w:rsid w:val="00B02F34"/>
    <w:rsid w:val="00B0340D"/>
    <w:rsid w:val="00B04586"/>
    <w:rsid w:val="00B05842"/>
    <w:rsid w:val="00B05CA6"/>
    <w:rsid w:val="00B07D6C"/>
    <w:rsid w:val="00B07F16"/>
    <w:rsid w:val="00B12FC3"/>
    <w:rsid w:val="00B14EBA"/>
    <w:rsid w:val="00B1524F"/>
    <w:rsid w:val="00B15E41"/>
    <w:rsid w:val="00B203B3"/>
    <w:rsid w:val="00B20A37"/>
    <w:rsid w:val="00B234E2"/>
    <w:rsid w:val="00B268A8"/>
    <w:rsid w:val="00B26CD8"/>
    <w:rsid w:val="00B26DA7"/>
    <w:rsid w:val="00B27097"/>
    <w:rsid w:val="00B27744"/>
    <w:rsid w:val="00B31941"/>
    <w:rsid w:val="00B32864"/>
    <w:rsid w:val="00B32C6E"/>
    <w:rsid w:val="00B32DAB"/>
    <w:rsid w:val="00B32E1C"/>
    <w:rsid w:val="00B33525"/>
    <w:rsid w:val="00B34B08"/>
    <w:rsid w:val="00B35983"/>
    <w:rsid w:val="00B361E4"/>
    <w:rsid w:val="00B3672E"/>
    <w:rsid w:val="00B36D11"/>
    <w:rsid w:val="00B404ED"/>
    <w:rsid w:val="00B4146E"/>
    <w:rsid w:val="00B42ECF"/>
    <w:rsid w:val="00B43922"/>
    <w:rsid w:val="00B43D13"/>
    <w:rsid w:val="00B444E2"/>
    <w:rsid w:val="00B45763"/>
    <w:rsid w:val="00B47F73"/>
    <w:rsid w:val="00B5052F"/>
    <w:rsid w:val="00B52865"/>
    <w:rsid w:val="00B534E2"/>
    <w:rsid w:val="00B53CF6"/>
    <w:rsid w:val="00B5737A"/>
    <w:rsid w:val="00B574D2"/>
    <w:rsid w:val="00B5779D"/>
    <w:rsid w:val="00B578DA"/>
    <w:rsid w:val="00B6216E"/>
    <w:rsid w:val="00B624D2"/>
    <w:rsid w:val="00B62D65"/>
    <w:rsid w:val="00B63545"/>
    <w:rsid w:val="00B64AE4"/>
    <w:rsid w:val="00B661A6"/>
    <w:rsid w:val="00B670EC"/>
    <w:rsid w:val="00B71600"/>
    <w:rsid w:val="00B716F0"/>
    <w:rsid w:val="00B72183"/>
    <w:rsid w:val="00B7262A"/>
    <w:rsid w:val="00B7274E"/>
    <w:rsid w:val="00B72D06"/>
    <w:rsid w:val="00B73D29"/>
    <w:rsid w:val="00B74B9A"/>
    <w:rsid w:val="00B76B85"/>
    <w:rsid w:val="00B84015"/>
    <w:rsid w:val="00B8440B"/>
    <w:rsid w:val="00B8477A"/>
    <w:rsid w:val="00B849F6"/>
    <w:rsid w:val="00B85F7D"/>
    <w:rsid w:val="00B867FA"/>
    <w:rsid w:val="00B86DF4"/>
    <w:rsid w:val="00B877EE"/>
    <w:rsid w:val="00B91682"/>
    <w:rsid w:val="00B9168B"/>
    <w:rsid w:val="00B95751"/>
    <w:rsid w:val="00B96046"/>
    <w:rsid w:val="00B96835"/>
    <w:rsid w:val="00B9710F"/>
    <w:rsid w:val="00B97F07"/>
    <w:rsid w:val="00BA2E72"/>
    <w:rsid w:val="00BA7401"/>
    <w:rsid w:val="00BA74AB"/>
    <w:rsid w:val="00BA7525"/>
    <w:rsid w:val="00BB0EBA"/>
    <w:rsid w:val="00BB358F"/>
    <w:rsid w:val="00BB3E90"/>
    <w:rsid w:val="00BB4C5B"/>
    <w:rsid w:val="00BB5323"/>
    <w:rsid w:val="00BB60C9"/>
    <w:rsid w:val="00BB66BA"/>
    <w:rsid w:val="00BB6889"/>
    <w:rsid w:val="00BB6D27"/>
    <w:rsid w:val="00BB71D8"/>
    <w:rsid w:val="00BB755C"/>
    <w:rsid w:val="00BB76C1"/>
    <w:rsid w:val="00BB7FB2"/>
    <w:rsid w:val="00BC016A"/>
    <w:rsid w:val="00BC13ED"/>
    <w:rsid w:val="00BC1C27"/>
    <w:rsid w:val="00BC1FD7"/>
    <w:rsid w:val="00BC24EC"/>
    <w:rsid w:val="00BC2AA6"/>
    <w:rsid w:val="00BC3775"/>
    <w:rsid w:val="00BC40A9"/>
    <w:rsid w:val="00BC4163"/>
    <w:rsid w:val="00BC4745"/>
    <w:rsid w:val="00BC4B47"/>
    <w:rsid w:val="00BC7290"/>
    <w:rsid w:val="00BC7B0D"/>
    <w:rsid w:val="00BC7F2D"/>
    <w:rsid w:val="00BD0E8B"/>
    <w:rsid w:val="00BD1F53"/>
    <w:rsid w:val="00BD3421"/>
    <w:rsid w:val="00BD34DE"/>
    <w:rsid w:val="00BD3D4D"/>
    <w:rsid w:val="00BD3E9B"/>
    <w:rsid w:val="00BD66BD"/>
    <w:rsid w:val="00BE0BE2"/>
    <w:rsid w:val="00BE1B39"/>
    <w:rsid w:val="00BE4218"/>
    <w:rsid w:val="00BE636A"/>
    <w:rsid w:val="00BE6B7F"/>
    <w:rsid w:val="00BF01AE"/>
    <w:rsid w:val="00BF048A"/>
    <w:rsid w:val="00BF19D9"/>
    <w:rsid w:val="00BF1A31"/>
    <w:rsid w:val="00BF272D"/>
    <w:rsid w:val="00BF4BE6"/>
    <w:rsid w:val="00C009AE"/>
    <w:rsid w:val="00C00AEE"/>
    <w:rsid w:val="00C014C6"/>
    <w:rsid w:val="00C017F2"/>
    <w:rsid w:val="00C02A50"/>
    <w:rsid w:val="00C02BFE"/>
    <w:rsid w:val="00C037E5"/>
    <w:rsid w:val="00C052E7"/>
    <w:rsid w:val="00C0623C"/>
    <w:rsid w:val="00C1050A"/>
    <w:rsid w:val="00C14E5C"/>
    <w:rsid w:val="00C15BE8"/>
    <w:rsid w:val="00C166AB"/>
    <w:rsid w:val="00C17320"/>
    <w:rsid w:val="00C174D6"/>
    <w:rsid w:val="00C2015D"/>
    <w:rsid w:val="00C21706"/>
    <w:rsid w:val="00C22991"/>
    <w:rsid w:val="00C23578"/>
    <w:rsid w:val="00C25042"/>
    <w:rsid w:val="00C25D94"/>
    <w:rsid w:val="00C2619B"/>
    <w:rsid w:val="00C27B7E"/>
    <w:rsid w:val="00C307E0"/>
    <w:rsid w:val="00C30D49"/>
    <w:rsid w:val="00C30EB9"/>
    <w:rsid w:val="00C3130B"/>
    <w:rsid w:val="00C313E3"/>
    <w:rsid w:val="00C3292B"/>
    <w:rsid w:val="00C3364D"/>
    <w:rsid w:val="00C344EC"/>
    <w:rsid w:val="00C349A3"/>
    <w:rsid w:val="00C34FC5"/>
    <w:rsid w:val="00C358EC"/>
    <w:rsid w:val="00C36261"/>
    <w:rsid w:val="00C4141E"/>
    <w:rsid w:val="00C41A80"/>
    <w:rsid w:val="00C42935"/>
    <w:rsid w:val="00C4696A"/>
    <w:rsid w:val="00C46DF5"/>
    <w:rsid w:val="00C46F63"/>
    <w:rsid w:val="00C473E5"/>
    <w:rsid w:val="00C50610"/>
    <w:rsid w:val="00C51A3F"/>
    <w:rsid w:val="00C527E8"/>
    <w:rsid w:val="00C52D4C"/>
    <w:rsid w:val="00C5339D"/>
    <w:rsid w:val="00C55F6C"/>
    <w:rsid w:val="00C5650E"/>
    <w:rsid w:val="00C56643"/>
    <w:rsid w:val="00C56868"/>
    <w:rsid w:val="00C57AC7"/>
    <w:rsid w:val="00C57C0A"/>
    <w:rsid w:val="00C60FE2"/>
    <w:rsid w:val="00C6427F"/>
    <w:rsid w:val="00C64BCD"/>
    <w:rsid w:val="00C65C76"/>
    <w:rsid w:val="00C665B2"/>
    <w:rsid w:val="00C66B33"/>
    <w:rsid w:val="00C66CBC"/>
    <w:rsid w:val="00C6743F"/>
    <w:rsid w:val="00C721E3"/>
    <w:rsid w:val="00C726B8"/>
    <w:rsid w:val="00C72909"/>
    <w:rsid w:val="00C74015"/>
    <w:rsid w:val="00C74D9A"/>
    <w:rsid w:val="00C756D5"/>
    <w:rsid w:val="00C76BB5"/>
    <w:rsid w:val="00C81345"/>
    <w:rsid w:val="00C81694"/>
    <w:rsid w:val="00C83B44"/>
    <w:rsid w:val="00C8472A"/>
    <w:rsid w:val="00C85490"/>
    <w:rsid w:val="00C86AD7"/>
    <w:rsid w:val="00C86B22"/>
    <w:rsid w:val="00C86C4D"/>
    <w:rsid w:val="00C87459"/>
    <w:rsid w:val="00C87700"/>
    <w:rsid w:val="00C87818"/>
    <w:rsid w:val="00C87FB9"/>
    <w:rsid w:val="00C90B69"/>
    <w:rsid w:val="00C914A9"/>
    <w:rsid w:val="00C92432"/>
    <w:rsid w:val="00C93A57"/>
    <w:rsid w:val="00C93BAA"/>
    <w:rsid w:val="00C95593"/>
    <w:rsid w:val="00C96A10"/>
    <w:rsid w:val="00C9792A"/>
    <w:rsid w:val="00C97DAC"/>
    <w:rsid w:val="00C97E4F"/>
    <w:rsid w:val="00CA090E"/>
    <w:rsid w:val="00CA1004"/>
    <w:rsid w:val="00CA1226"/>
    <w:rsid w:val="00CA26D4"/>
    <w:rsid w:val="00CA34ED"/>
    <w:rsid w:val="00CA3C5C"/>
    <w:rsid w:val="00CA46FC"/>
    <w:rsid w:val="00CA4ABE"/>
    <w:rsid w:val="00CA4F92"/>
    <w:rsid w:val="00CA56A3"/>
    <w:rsid w:val="00CA7EB6"/>
    <w:rsid w:val="00CB1039"/>
    <w:rsid w:val="00CB22B7"/>
    <w:rsid w:val="00CB2D1B"/>
    <w:rsid w:val="00CB3760"/>
    <w:rsid w:val="00CB409A"/>
    <w:rsid w:val="00CB486B"/>
    <w:rsid w:val="00CB4ED3"/>
    <w:rsid w:val="00CB66AC"/>
    <w:rsid w:val="00CB71DA"/>
    <w:rsid w:val="00CB72EC"/>
    <w:rsid w:val="00CB76F0"/>
    <w:rsid w:val="00CC1B9E"/>
    <w:rsid w:val="00CC382F"/>
    <w:rsid w:val="00CC4EF7"/>
    <w:rsid w:val="00CC5682"/>
    <w:rsid w:val="00CC64EC"/>
    <w:rsid w:val="00CC74B9"/>
    <w:rsid w:val="00CD07A3"/>
    <w:rsid w:val="00CD1A96"/>
    <w:rsid w:val="00CD44DB"/>
    <w:rsid w:val="00CD586C"/>
    <w:rsid w:val="00CD7FEA"/>
    <w:rsid w:val="00CE08AE"/>
    <w:rsid w:val="00CE09E0"/>
    <w:rsid w:val="00CE2EAA"/>
    <w:rsid w:val="00CE3920"/>
    <w:rsid w:val="00CE49C2"/>
    <w:rsid w:val="00CE5716"/>
    <w:rsid w:val="00CE6342"/>
    <w:rsid w:val="00CE6370"/>
    <w:rsid w:val="00CF1EA7"/>
    <w:rsid w:val="00CF31A5"/>
    <w:rsid w:val="00CF3A32"/>
    <w:rsid w:val="00CF40DC"/>
    <w:rsid w:val="00CF47C7"/>
    <w:rsid w:val="00CF4CE3"/>
    <w:rsid w:val="00CF526E"/>
    <w:rsid w:val="00CF639D"/>
    <w:rsid w:val="00CF730B"/>
    <w:rsid w:val="00CF7F72"/>
    <w:rsid w:val="00D0018E"/>
    <w:rsid w:val="00D00617"/>
    <w:rsid w:val="00D00CC9"/>
    <w:rsid w:val="00D01C22"/>
    <w:rsid w:val="00D023A7"/>
    <w:rsid w:val="00D0312D"/>
    <w:rsid w:val="00D0387A"/>
    <w:rsid w:val="00D03F5B"/>
    <w:rsid w:val="00D046E7"/>
    <w:rsid w:val="00D061E4"/>
    <w:rsid w:val="00D06C66"/>
    <w:rsid w:val="00D10A75"/>
    <w:rsid w:val="00D12789"/>
    <w:rsid w:val="00D12A4F"/>
    <w:rsid w:val="00D12D10"/>
    <w:rsid w:val="00D161D3"/>
    <w:rsid w:val="00D16A17"/>
    <w:rsid w:val="00D206DC"/>
    <w:rsid w:val="00D209B9"/>
    <w:rsid w:val="00D22250"/>
    <w:rsid w:val="00D22320"/>
    <w:rsid w:val="00D22F5B"/>
    <w:rsid w:val="00D24CC1"/>
    <w:rsid w:val="00D26E83"/>
    <w:rsid w:val="00D3011D"/>
    <w:rsid w:val="00D3088F"/>
    <w:rsid w:val="00D30994"/>
    <w:rsid w:val="00D30A0A"/>
    <w:rsid w:val="00D30C3F"/>
    <w:rsid w:val="00D32360"/>
    <w:rsid w:val="00D3318D"/>
    <w:rsid w:val="00D34B43"/>
    <w:rsid w:val="00D34D9D"/>
    <w:rsid w:val="00D34F14"/>
    <w:rsid w:val="00D34FA9"/>
    <w:rsid w:val="00D35198"/>
    <w:rsid w:val="00D35318"/>
    <w:rsid w:val="00D35707"/>
    <w:rsid w:val="00D360D7"/>
    <w:rsid w:val="00D367F6"/>
    <w:rsid w:val="00D3731A"/>
    <w:rsid w:val="00D377BF"/>
    <w:rsid w:val="00D41104"/>
    <w:rsid w:val="00D414A0"/>
    <w:rsid w:val="00D414F5"/>
    <w:rsid w:val="00D42513"/>
    <w:rsid w:val="00D42639"/>
    <w:rsid w:val="00D428FD"/>
    <w:rsid w:val="00D4446E"/>
    <w:rsid w:val="00D44D70"/>
    <w:rsid w:val="00D4592B"/>
    <w:rsid w:val="00D4666E"/>
    <w:rsid w:val="00D522D1"/>
    <w:rsid w:val="00D5452D"/>
    <w:rsid w:val="00D569F1"/>
    <w:rsid w:val="00D615E6"/>
    <w:rsid w:val="00D61B04"/>
    <w:rsid w:val="00D621F4"/>
    <w:rsid w:val="00D674D3"/>
    <w:rsid w:val="00D67D9B"/>
    <w:rsid w:val="00D724AA"/>
    <w:rsid w:val="00D72878"/>
    <w:rsid w:val="00D72EB6"/>
    <w:rsid w:val="00D73AEA"/>
    <w:rsid w:val="00D7461F"/>
    <w:rsid w:val="00D75022"/>
    <w:rsid w:val="00D75AD4"/>
    <w:rsid w:val="00D75E2A"/>
    <w:rsid w:val="00D7687C"/>
    <w:rsid w:val="00D76DD5"/>
    <w:rsid w:val="00D76E92"/>
    <w:rsid w:val="00D77CDC"/>
    <w:rsid w:val="00D804AE"/>
    <w:rsid w:val="00D80DB6"/>
    <w:rsid w:val="00D81D45"/>
    <w:rsid w:val="00D823D1"/>
    <w:rsid w:val="00D838E3"/>
    <w:rsid w:val="00D83985"/>
    <w:rsid w:val="00D84DFE"/>
    <w:rsid w:val="00D86F8A"/>
    <w:rsid w:val="00D91C81"/>
    <w:rsid w:val="00D91E9F"/>
    <w:rsid w:val="00D93C93"/>
    <w:rsid w:val="00D94169"/>
    <w:rsid w:val="00D95FE4"/>
    <w:rsid w:val="00D96B14"/>
    <w:rsid w:val="00DA1731"/>
    <w:rsid w:val="00DA3694"/>
    <w:rsid w:val="00DA39B8"/>
    <w:rsid w:val="00DA5415"/>
    <w:rsid w:val="00DA563B"/>
    <w:rsid w:val="00DA5C85"/>
    <w:rsid w:val="00DB051A"/>
    <w:rsid w:val="00DB07B7"/>
    <w:rsid w:val="00DB1547"/>
    <w:rsid w:val="00DB4C92"/>
    <w:rsid w:val="00DB7FA8"/>
    <w:rsid w:val="00DC0836"/>
    <w:rsid w:val="00DC0991"/>
    <w:rsid w:val="00DC1D3E"/>
    <w:rsid w:val="00DC2A60"/>
    <w:rsid w:val="00DC3174"/>
    <w:rsid w:val="00DC35C5"/>
    <w:rsid w:val="00DC4792"/>
    <w:rsid w:val="00DC4DCA"/>
    <w:rsid w:val="00DC5FD3"/>
    <w:rsid w:val="00DD3D81"/>
    <w:rsid w:val="00DD3F42"/>
    <w:rsid w:val="00DD42CE"/>
    <w:rsid w:val="00DD4507"/>
    <w:rsid w:val="00DD5021"/>
    <w:rsid w:val="00DD735F"/>
    <w:rsid w:val="00DD73AF"/>
    <w:rsid w:val="00DD7C0D"/>
    <w:rsid w:val="00DE11F6"/>
    <w:rsid w:val="00DE1635"/>
    <w:rsid w:val="00DE1B9F"/>
    <w:rsid w:val="00DE27F5"/>
    <w:rsid w:val="00DE335B"/>
    <w:rsid w:val="00DE34A1"/>
    <w:rsid w:val="00DE43C1"/>
    <w:rsid w:val="00DE710A"/>
    <w:rsid w:val="00DE79E8"/>
    <w:rsid w:val="00DF1008"/>
    <w:rsid w:val="00DF1589"/>
    <w:rsid w:val="00DF1CF0"/>
    <w:rsid w:val="00DF2165"/>
    <w:rsid w:val="00DF2688"/>
    <w:rsid w:val="00DF3A96"/>
    <w:rsid w:val="00DF585B"/>
    <w:rsid w:val="00DF7C25"/>
    <w:rsid w:val="00E00CBD"/>
    <w:rsid w:val="00E02D6A"/>
    <w:rsid w:val="00E0539A"/>
    <w:rsid w:val="00E05BF1"/>
    <w:rsid w:val="00E05D22"/>
    <w:rsid w:val="00E05EA7"/>
    <w:rsid w:val="00E06859"/>
    <w:rsid w:val="00E06B7E"/>
    <w:rsid w:val="00E10BFC"/>
    <w:rsid w:val="00E12DE8"/>
    <w:rsid w:val="00E15CF6"/>
    <w:rsid w:val="00E16EE1"/>
    <w:rsid w:val="00E23367"/>
    <w:rsid w:val="00E25234"/>
    <w:rsid w:val="00E2525C"/>
    <w:rsid w:val="00E26164"/>
    <w:rsid w:val="00E26A20"/>
    <w:rsid w:val="00E27617"/>
    <w:rsid w:val="00E27E52"/>
    <w:rsid w:val="00E30667"/>
    <w:rsid w:val="00E30D92"/>
    <w:rsid w:val="00E31A35"/>
    <w:rsid w:val="00E31F0C"/>
    <w:rsid w:val="00E32025"/>
    <w:rsid w:val="00E33003"/>
    <w:rsid w:val="00E33FEA"/>
    <w:rsid w:val="00E3653C"/>
    <w:rsid w:val="00E37765"/>
    <w:rsid w:val="00E42031"/>
    <w:rsid w:val="00E43338"/>
    <w:rsid w:val="00E43433"/>
    <w:rsid w:val="00E43BAB"/>
    <w:rsid w:val="00E4591C"/>
    <w:rsid w:val="00E46522"/>
    <w:rsid w:val="00E465FD"/>
    <w:rsid w:val="00E46AA8"/>
    <w:rsid w:val="00E477BD"/>
    <w:rsid w:val="00E5253B"/>
    <w:rsid w:val="00E53613"/>
    <w:rsid w:val="00E53F13"/>
    <w:rsid w:val="00E54057"/>
    <w:rsid w:val="00E542BC"/>
    <w:rsid w:val="00E5485E"/>
    <w:rsid w:val="00E5639B"/>
    <w:rsid w:val="00E60E43"/>
    <w:rsid w:val="00E61C68"/>
    <w:rsid w:val="00E62156"/>
    <w:rsid w:val="00E62885"/>
    <w:rsid w:val="00E635B7"/>
    <w:rsid w:val="00E64F71"/>
    <w:rsid w:val="00E65191"/>
    <w:rsid w:val="00E6597B"/>
    <w:rsid w:val="00E671FB"/>
    <w:rsid w:val="00E70F1E"/>
    <w:rsid w:val="00E71AA7"/>
    <w:rsid w:val="00E71BD3"/>
    <w:rsid w:val="00E71CBC"/>
    <w:rsid w:val="00E71DBA"/>
    <w:rsid w:val="00E72727"/>
    <w:rsid w:val="00E74B9D"/>
    <w:rsid w:val="00E80D27"/>
    <w:rsid w:val="00E81E76"/>
    <w:rsid w:val="00E8361E"/>
    <w:rsid w:val="00E8463C"/>
    <w:rsid w:val="00E85D08"/>
    <w:rsid w:val="00E87F08"/>
    <w:rsid w:val="00E90A38"/>
    <w:rsid w:val="00E9286C"/>
    <w:rsid w:val="00E92E19"/>
    <w:rsid w:val="00E92E60"/>
    <w:rsid w:val="00E93A4C"/>
    <w:rsid w:val="00E942E6"/>
    <w:rsid w:val="00E94F41"/>
    <w:rsid w:val="00E954DA"/>
    <w:rsid w:val="00E96BA2"/>
    <w:rsid w:val="00E9720A"/>
    <w:rsid w:val="00E975AC"/>
    <w:rsid w:val="00E97762"/>
    <w:rsid w:val="00EA09A1"/>
    <w:rsid w:val="00EA2327"/>
    <w:rsid w:val="00EA2581"/>
    <w:rsid w:val="00EA2D6B"/>
    <w:rsid w:val="00EA3DBD"/>
    <w:rsid w:val="00EA493A"/>
    <w:rsid w:val="00EB01F5"/>
    <w:rsid w:val="00EB0F36"/>
    <w:rsid w:val="00EB1796"/>
    <w:rsid w:val="00EB1E34"/>
    <w:rsid w:val="00EB2E15"/>
    <w:rsid w:val="00EB6CB1"/>
    <w:rsid w:val="00EB73C0"/>
    <w:rsid w:val="00EB74C2"/>
    <w:rsid w:val="00EC043D"/>
    <w:rsid w:val="00EC0BD0"/>
    <w:rsid w:val="00EC177A"/>
    <w:rsid w:val="00EC1E73"/>
    <w:rsid w:val="00EC1F1C"/>
    <w:rsid w:val="00EC2CF8"/>
    <w:rsid w:val="00EC2FBE"/>
    <w:rsid w:val="00EC3182"/>
    <w:rsid w:val="00EC319E"/>
    <w:rsid w:val="00EC4080"/>
    <w:rsid w:val="00EC4E3E"/>
    <w:rsid w:val="00EC557D"/>
    <w:rsid w:val="00EC6419"/>
    <w:rsid w:val="00EC6565"/>
    <w:rsid w:val="00EC7A29"/>
    <w:rsid w:val="00EC7CB0"/>
    <w:rsid w:val="00ED122D"/>
    <w:rsid w:val="00ED1BE3"/>
    <w:rsid w:val="00ED1D93"/>
    <w:rsid w:val="00ED262E"/>
    <w:rsid w:val="00ED2BBA"/>
    <w:rsid w:val="00ED2E05"/>
    <w:rsid w:val="00ED6781"/>
    <w:rsid w:val="00ED70EB"/>
    <w:rsid w:val="00ED73BE"/>
    <w:rsid w:val="00EE0E89"/>
    <w:rsid w:val="00EE10AF"/>
    <w:rsid w:val="00EE139F"/>
    <w:rsid w:val="00EE293E"/>
    <w:rsid w:val="00EE3079"/>
    <w:rsid w:val="00EE3E54"/>
    <w:rsid w:val="00EE4EB5"/>
    <w:rsid w:val="00EE56CC"/>
    <w:rsid w:val="00EE5C52"/>
    <w:rsid w:val="00EE5EEE"/>
    <w:rsid w:val="00EE7D0E"/>
    <w:rsid w:val="00EE7E49"/>
    <w:rsid w:val="00EF02BD"/>
    <w:rsid w:val="00EF055D"/>
    <w:rsid w:val="00EF3556"/>
    <w:rsid w:val="00EF3ECF"/>
    <w:rsid w:val="00EF498F"/>
    <w:rsid w:val="00EF4A4E"/>
    <w:rsid w:val="00EF50A2"/>
    <w:rsid w:val="00EF5ACC"/>
    <w:rsid w:val="00EF7052"/>
    <w:rsid w:val="00EF779A"/>
    <w:rsid w:val="00EF7955"/>
    <w:rsid w:val="00EF7C0B"/>
    <w:rsid w:val="00F00495"/>
    <w:rsid w:val="00F0129D"/>
    <w:rsid w:val="00F0149E"/>
    <w:rsid w:val="00F02807"/>
    <w:rsid w:val="00F034D7"/>
    <w:rsid w:val="00F03F08"/>
    <w:rsid w:val="00F05435"/>
    <w:rsid w:val="00F060E2"/>
    <w:rsid w:val="00F113A7"/>
    <w:rsid w:val="00F15D42"/>
    <w:rsid w:val="00F160CD"/>
    <w:rsid w:val="00F16AB0"/>
    <w:rsid w:val="00F17632"/>
    <w:rsid w:val="00F177C2"/>
    <w:rsid w:val="00F214D4"/>
    <w:rsid w:val="00F21F53"/>
    <w:rsid w:val="00F23F19"/>
    <w:rsid w:val="00F24D02"/>
    <w:rsid w:val="00F26BA7"/>
    <w:rsid w:val="00F30927"/>
    <w:rsid w:val="00F31CEF"/>
    <w:rsid w:val="00F322F1"/>
    <w:rsid w:val="00F331C1"/>
    <w:rsid w:val="00F3471E"/>
    <w:rsid w:val="00F35ECB"/>
    <w:rsid w:val="00F3683C"/>
    <w:rsid w:val="00F3698C"/>
    <w:rsid w:val="00F379D2"/>
    <w:rsid w:val="00F37FEC"/>
    <w:rsid w:val="00F40155"/>
    <w:rsid w:val="00F4356A"/>
    <w:rsid w:val="00F4433F"/>
    <w:rsid w:val="00F47643"/>
    <w:rsid w:val="00F529B3"/>
    <w:rsid w:val="00F52AE2"/>
    <w:rsid w:val="00F54573"/>
    <w:rsid w:val="00F551D3"/>
    <w:rsid w:val="00F57AFF"/>
    <w:rsid w:val="00F57F14"/>
    <w:rsid w:val="00F607DA"/>
    <w:rsid w:val="00F6282B"/>
    <w:rsid w:val="00F629DE"/>
    <w:rsid w:val="00F65365"/>
    <w:rsid w:val="00F65407"/>
    <w:rsid w:val="00F659A5"/>
    <w:rsid w:val="00F668D6"/>
    <w:rsid w:val="00F700C2"/>
    <w:rsid w:val="00F738CF"/>
    <w:rsid w:val="00F75540"/>
    <w:rsid w:val="00F77620"/>
    <w:rsid w:val="00F80091"/>
    <w:rsid w:val="00F82172"/>
    <w:rsid w:val="00F82916"/>
    <w:rsid w:val="00F8347D"/>
    <w:rsid w:val="00F837F8"/>
    <w:rsid w:val="00F843DF"/>
    <w:rsid w:val="00F85B6A"/>
    <w:rsid w:val="00F86291"/>
    <w:rsid w:val="00F86CE7"/>
    <w:rsid w:val="00F86E39"/>
    <w:rsid w:val="00F8719A"/>
    <w:rsid w:val="00F87606"/>
    <w:rsid w:val="00F901EA"/>
    <w:rsid w:val="00F91E0B"/>
    <w:rsid w:val="00F93882"/>
    <w:rsid w:val="00F95FDF"/>
    <w:rsid w:val="00F96C89"/>
    <w:rsid w:val="00FA025C"/>
    <w:rsid w:val="00FA02D9"/>
    <w:rsid w:val="00FA17B8"/>
    <w:rsid w:val="00FA1FE0"/>
    <w:rsid w:val="00FA3079"/>
    <w:rsid w:val="00FA479D"/>
    <w:rsid w:val="00FA4E78"/>
    <w:rsid w:val="00FA5127"/>
    <w:rsid w:val="00FA5C26"/>
    <w:rsid w:val="00FA6581"/>
    <w:rsid w:val="00FB0D85"/>
    <w:rsid w:val="00FB180E"/>
    <w:rsid w:val="00FB19F7"/>
    <w:rsid w:val="00FB1A9D"/>
    <w:rsid w:val="00FB3F80"/>
    <w:rsid w:val="00FB4746"/>
    <w:rsid w:val="00FB47D1"/>
    <w:rsid w:val="00FB5918"/>
    <w:rsid w:val="00FB6506"/>
    <w:rsid w:val="00FB6A6F"/>
    <w:rsid w:val="00FB7512"/>
    <w:rsid w:val="00FB76A6"/>
    <w:rsid w:val="00FB76D7"/>
    <w:rsid w:val="00FC01E8"/>
    <w:rsid w:val="00FC13FB"/>
    <w:rsid w:val="00FC2485"/>
    <w:rsid w:val="00FC30EE"/>
    <w:rsid w:val="00FC491A"/>
    <w:rsid w:val="00FC4DE2"/>
    <w:rsid w:val="00FC54B5"/>
    <w:rsid w:val="00FC5D7D"/>
    <w:rsid w:val="00FC64E9"/>
    <w:rsid w:val="00FC7D53"/>
    <w:rsid w:val="00FD062E"/>
    <w:rsid w:val="00FD086B"/>
    <w:rsid w:val="00FD1AC8"/>
    <w:rsid w:val="00FD2049"/>
    <w:rsid w:val="00FD2714"/>
    <w:rsid w:val="00FD2A4A"/>
    <w:rsid w:val="00FD2EE5"/>
    <w:rsid w:val="00FD4DF5"/>
    <w:rsid w:val="00FD590C"/>
    <w:rsid w:val="00FD6A5E"/>
    <w:rsid w:val="00FD7C6C"/>
    <w:rsid w:val="00FE07D1"/>
    <w:rsid w:val="00FE140B"/>
    <w:rsid w:val="00FE388C"/>
    <w:rsid w:val="00FE396D"/>
    <w:rsid w:val="00FE72A3"/>
    <w:rsid w:val="00FE7680"/>
    <w:rsid w:val="00FF1D6A"/>
    <w:rsid w:val="00FF2E99"/>
    <w:rsid w:val="00FF6D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7AD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88357">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07652962">
      <w:bodyDiv w:val="1"/>
      <w:marLeft w:val="0"/>
      <w:marRight w:val="0"/>
      <w:marTop w:val="0"/>
      <w:marBottom w:val="0"/>
      <w:divBdr>
        <w:top w:val="none" w:sz="0" w:space="0" w:color="auto"/>
        <w:left w:val="none" w:sz="0" w:space="0" w:color="auto"/>
        <w:bottom w:val="none" w:sz="0" w:space="0" w:color="auto"/>
        <w:right w:val="none" w:sz="0" w:space="0" w:color="auto"/>
      </w:divBdr>
    </w:div>
    <w:div w:id="1564486821">
      <w:bodyDiv w:val="1"/>
      <w:marLeft w:val="0"/>
      <w:marRight w:val="0"/>
      <w:marTop w:val="0"/>
      <w:marBottom w:val="0"/>
      <w:divBdr>
        <w:top w:val="none" w:sz="0" w:space="0" w:color="auto"/>
        <w:left w:val="none" w:sz="0" w:space="0" w:color="auto"/>
        <w:bottom w:val="none" w:sz="0" w:space="0" w:color="auto"/>
        <w:right w:val="none" w:sz="0" w:space="0" w:color="auto"/>
      </w:divBdr>
    </w:div>
    <w:div w:id="16589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portal.swccd.edu/Committees/AcaSen/Standardized%20Document%20Library/Presidents%20Report%2005-19-15.doc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f1c2670d-76f3-403b-9d2f-38b517d5f26d">5H3FFX7VTXFQ-422-343</_dlc_DocId>
    <_dlc_DocIdUrl xmlns="f1c2670d-76f3-403b-9d2f-38b517d5f26d">
      <Url>https://portal.swccd.edu/Committees/AcaSen/_layouts/DocIdRedir.aspx?ID=5H3FFX7VTXFQ-422-343</Url>
      <Description>5H3FFX7VTXFQ-422-343</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2014-11-11T08:00:00+00:00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2.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812BC0-8222-48B7-A19F-7D7791AFE075}">
  <ds:schemaRefs>
    <ds:schemaRef ds:uri="http://schemas.microsoft.com/office/infopath/2007/PartnerControls"/>
    <ds:schemaRef ds:uri="http://purl.org/dc/dcmitype/"/>
    <ds:schemaRef ds:uri="http://schemas.microsoft.com/office/2006/metadata/properties"/>
    <ds:schemaRef ds:uri="f1c2670d-76f3-403b-9d2f-38b517d5f26d"/>
    <ds:schemaRef ds:uri="http://purl.org/dc/elements/1.1/"/>
    <ds:schemaRef ds:uri="http://purl.org/dc/term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5.xml><?xml version="1.0" encoding="utf-8"?>
<ds:datastoreItem xmlns:ds="http://schemas.openxmlformats.org/officeDocument/2006/customXml" ds:itemID="{9D2EBACF-3CBD-4620-B307-A47EB15B6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1</TotalTime>
  <Pages>3</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AS Approved Minutes 11-11-14</vt:lpstr>
    </vt:vector>
  </TitlesOfParts>
  <Company>Microsoft Corporation</Company>
  <LinksUpToDate>false</LinksUpToDate>
  <CharactersWithSpaces>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Approved Minutes 11-11-14</dc:title>
  <dc:creator>clesh</dc:creator>
  <cp:lastModifiedBy>aislas</cp:lastModifiedBy>
  <cp:revision>2</cp:revision>
  <cp:lastPrinted>2015-06-15T22:39:00Z</cp:lastPrinted>
  <dcterms:created xsi:type="dcterms:W3CDTF">2015-09-09T22:39:00Z</dcterms:created>
  <dcterms:modified xsi:type="dcterms:W3CDTF">2015-09-09T22:39:00Z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0e09479d-32b2-466e-917a-756f28d1f89f</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