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rsidTr="00E5253B">
        <w:trPr>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E5253B">
        <w:trPr>
          <w:trHeight w:val="157"/>
          <w:jc w:val="center"/>
        </w:trPr>
        <w:tc>
          <w:tcPr>
            <w:tcW w:w="4564" w:type="dxa"/>
            <w:gridSpan w:val="2"/>
            <w:shd w:val="clear" w:color="auto" w:fill="auto"/>
            <w:tcMar>
              <w:left w:w="0" w:type="dxa"/>
            </w:tcMar>
            <w:vAlign w:val="center"/>
          </w:tcPr>
          <w:p w:rsidR="000D7DC7" w:rsidRPr="002462A5" w:rsidRDefault="00087B02" w:rsidP="007B039F">
            <w:pPr>
              <w:pStyle w:val="Heading4"/>
              <w:framePr w:hSpace="0" w:wrap="auto" w:vAnchor="margin" w:hAnchor="text" w:xAlign="left" w:yAlign="inline"/>
              <w:suppressOverlap w:val="0"/>
            </w:pPr>
            <w:r>
              <w:t>February 16, 2016</w:t>
            </w:r>
          </w:p>
        </w:tc>
        <w:tc>
          <w:tcPr>
            <w:tcW w:w="3401" w:type="dxa"/>
            <w:shd w:val="clear" w:color="auto" w:fill="auto"/>
            <w:tcMar>
              <w:left w:w="0" w:type="dxa"/>
            </w:tcMar>
            <w:vAlign w:val="center"/>
          </w:tcPr>
          <w:p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rsidR="000D7DC7" w:rsidRDefault="00043CA0" w:rsidP="002D118A">
            <w:pPr>
              <w:pStyle w:val="Heading5"/>
            </w:pPr>
            <w:r>
              <w:t>L 246</w:t>
            </w:r>
          </w:p>
        </w:tc>
      </w:tr>
      <w:tr w:rsidR="000D7DC7" w:rsidRPr="002462A5"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87B02" w:rsidRPr="000C2FEC" w:rsidRDefault="00087B02" w:rsidP="003824AA">
            <w:pPr>
              <w:jc w:val="center"/>
              <w:rPr>
                <w:strike/>
                <w:sz w:val="18"/>
              </w:rPr>
            </w:pPr>
            <w:r w:rsidRPr="000C2FEC">
              <w:rPr>
                <w:strike/>
                <w:sz w:val="18"/>
              </w:rPr>
              <w:t>Garibay, Adrianna</w:t>
            </w:r>
            <w:r w:rsidRPr="000C2FEC" w:rsidDel="00087B02">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087B02" w:rsidRPr="00382A08" w:rsidRDefault="00D106D6" w:rsidP="003824AA">
            <w:pPr>
              <w:keepNext/>
              <w:keepLines/>
              <w:spacing w:before="20"/>
              <w:jc w:val="center"/>
              <w:outlineLvl w:val="6"/>
              <w:rPr>
                <w:sz w:val="18"/>
              </w:rPr>
            </w:pPr>
            <w:r w:rsidRPr="002562CD">
              <w:rPr>
                <w:sz w:val="18"/>
              </w:rPr>
              <w:t>Rocha, Lina</w:t>
            </w:r>
            <w:r w:rsidRPr="003138D7" w:rsidDel="00D106D6">
              <w:rPr>
                <w:sz w:val="18"/>
              </w:rPr>
              <w:t xml:space="preserve"> </w:t>
            </w:r>
          </w:p>
        </w:tc>
      </w:tr>
      <w:tr w:rsidR="00D106D6" w:rsidRPr="002462A5" w:rsidTr="001A3C16">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82EE7" w:rsidRDefault="00D106D6"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3138D7" w:rsidRDefault="00D106D6" w:rsidP="003824AA">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EA09A1" w:rsidRDefault="00D106D6" w:rsidP="003824A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0C2FEC" w:rsidRDefault="00D106D6" w:rsidP="003824AA">
            <w:pPr>
              <w:keepNext/>
              <w:keepLines/>
              <w:spacing w:before="20"/>
              <w:jc w:val="center"/>
              <w:outlineLvl w:val="6"/>
              <w:rPr>
                <w:strike/>
                <w:sz w:val="18"/>
              </w:rPr>
            </w:pPr>
            <w:r w:rsidRPr="000C2FEC">
              <w:rPr>
                <w:strike/>
                <w:sz w:val="18"/>
              </w:rPr>
              <w:t>Soto, Corina</w:t>
            </w:r>
          </w:p>
        </w:tc>
      </w:tr>
      <w:tr w:rsidR="00D106D6" w:rsidRPr="002462A5"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82EE7" w:rsidRDefault="00D106D6"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9100EF" w:rsidRDefault="00D106D6" w:rsidP="003824AA">
            <w:pPr>
              <w:jc w:val="center"/>
              <w:rPr>
                <w:sz w:val="18"/>
              </w:rPr>
            </w:pPr>
            <w:r w:rsidRPr="009100EF">
              <w:rPr>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0C2FEC" w:rsidRDefault="00D106D6" w:rsidP="00043CA0">
            <w:pPr>
              <w:jc w:val="center"/>
              <w:rPr>
                <w:strike/>
                <w:sz w:val="18"/>
              </w:rPr>
            </w:pPr>
            <w:r w:rsidRPr="000C2FEC">
              <w:rPr>
                <w:strike/>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0C2FEC" w:rsidRDefault="00D106D6" w:rsidP="003824AA">
            <w:pPr>
              <w:keepNext/>
              <w:keepLines/>
              <w:spacing w:before="20"/>
              <w:jc w:val="center"/>
              <w:outlineLvl w:val="6"/>
              <w:rPr>
                <w:strike/>
                <w:sz w:val="18"/>
              </w:rPr>
            </w:pPr>
            <w:r w:rsidRPr="000C2FEC">
              <w:rPr>
                <w:strike/>
                <w:sz w:val="18"/>
              </w:rPr>
              <w:t>Soto, Raul</w:t>
            </w:r>
          </w:p>
        </w:tc>
      </w:tr>
      <w:tr w:rsidR="00D106D6" w:rsidRPr="002462A5"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82EE7" w:rsidRDefault="00D106D6"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182EE7" w:rsidRDefault="00D106D6"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182EE7" w:rsidRDefault="00D106D6" w:rsidP="00043CA0">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B32C6E" w:rsidRDefault="00D106D6" w:rsidP="003824AA">
            <w:pPr>
              <w:keepNext/>
              <w:keepLines/>
              <w:spacing w:before="20"/>
              <w:jc w:val="center"/>
              <w:outlineLvl w:val="6"/>
              <w:rPr>
                <w:color w:val="FF0000"/>
                <w:sz w:val="18"/>
              </w:rPr>
            </w:pPr>
            <w:r w:rsidRPr="002562CD">
              <w:rPr>
                <w:sz w:val="18"/>
              </w:rPr>
              <w:t xml:space="preserve">Speyrer, Michael </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A61ADC" w:rsidRDefault="00D106D6" w:rsidP="00B07D6C">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182EE7" w:rsidRDefault="00D106D6" w:rsidP="00B07D6C">
            <w:pPr>
              <w:jc w:val="center"/>
              <w:rPr>
                <w:color w:val="FF0000"/>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382A08" w:rsidRDefault="00D106D6" w:rsidP="003824AA">
            <w:pPr>
              <w:jc w:val="center"/>
              <w:rPr>
                <w:color w:val="FF0000"/>
                <w:sz w:val="18"/>
              </w:rPr>
            </w:pPr>
            <w:r>
              <w:rPr>
                <w:sz w:val="18"/>
              </w:rPr>
              <w:t>Taffolla-Schreiber, Candice</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C344EC" w:rsidRDefault="00D106D6" w:rsidP="00B07D6C">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7530C4" w:rsidRDefault="00D106D6"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182EE7" w:rsidRDefault="00D106D6" w:rsidP="003824AA">
            <w:pPr>
              <w:jc w:val="center"/>
              <w:rPr>
                <w:sz w:val="18"/>
              </w:rPr>
            </w:pPr>
            <w:r w:rsidRPr="00382A08">
              <w:rPr>
                <w:sz w:val="18"/>
              </w:rPr>
              <w:t>Tolli, John</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382A08" w:rsidRDefault="00D106D6" w:rsidP="00B07D6C">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0C2FEC" w:rsidRDefault="00D106D6" w:rsidP="00B07D6C">
            <w:pPr>
              <w:jc w:val="center"/>
              <w:rPr>
                <w:strike/>
                <w:color w:val="FF0000"/>
                <w:sz w:val="18"/>
              </w:rPr>
            </w:pPr>
            <w:r w:rsidRPr="000C2FEC">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0C2FEC" w:rsidRDefault="00D106D6" w:rsidP="00B07D6C">
            <w:pPr>
              <w:jc w:val="center"/>
              <w:rPr>
                <w:strike/>
                <w:sz w:val="18"/>
              </w:rPr>
            </w:pPr>
            <w:r w:rsidRPr="000C2FEC">
              <w:rPr>
                <w:strike/>
                <w:sz w:val="18"/>
              </w:rPr>
              <w:t>Tyahla, Sandy</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C344EC" w:rsidRDefault="00D106D6"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6024AC" w:rsidRDefault="00D106D6" w:rsidP="00B07D6C">
            <w:pPr>
              <w:jc w:val="center"/>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382A08" w:rsidRDefault="00D106D6" w:rsidP="00B07D6C">
            <w:pPr>
              <w:jc w:val="center"/>
              <w:rPr>
                <w:sz w:val="18"/>
              </w:rPr>
            </w:pPr>
            <w:r w:rsidRPr="003138D7">
              <w:rPr>
                <w:sz w:val="18"/>
              </w:rPr>
              <w:t>Villegas, Val</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0C2FEC" w:rsidRDefault="00D106D6" w:rsidP="00B07D6C">
            <w:pPr>
              <w:jc w:val="center"/>
              <w:rPr>
                <w:strike/>
                <w:color w:val="FF0000"/>
                <w:sz w:val="18"/>
              </w:rPr>
            </w:pPr>
            <w:r w:rsidRPr="000C2FEC">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182EE7" w:rsidRDefault="00D106D6" w:rsidP="007F3BD8">
            <w:pPr>
              <w:keepNext/>
              <w:keepLines/>
              <w:jc w:val="center"/>
              <w:outlineLvl w:val="6"/>
              <w:rPr>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C344EC" w:rsidRDefault="00D106D6" w:rsidP="00B07D6C">
            <w:pPr>
              <w:jc w:val="center"/>
              <w:rPr>
                <w:sz w:val="18"/>
              </w:rPr>
            </w:pPr>
            <w:r w:rsidRPr="003138D7">
              <w:rPr>
                <w:sz w:val="18"/>
              </w:rPr>
              <w:t>Whitsett, Jessica</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0C2FEC" w:rsidRDefault="00D106D6" w:rsidP="00B07D6C">
            <w:pPr>
              <w:jc w:val="center"/>
              <w:rPr>
                <w:strike/>
                <w:sz w:val="18"/>
              </w:rPr>
            </w:pPr>
            <w:r w:rsidRPr="000C2FEC">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C344EC" w:rsidRDefault="00D106D6" w:rsidP="007F3BD8">
            <w:pPr>
              <w:keepNext/>
              <w:keepLines/>
              <w:jc w:val="center"/>
              <w:outlineLvl w:val="6"/>
              <w:rPr>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182EE7" w:rsidRDefault="00D106D6" w:rsidP="00B07D6C">
            <w:pPr>
              <w:jc w:val="center"/>
              <w:rPr>
                <w:sz w:val="18"/>
              </w:rPr>
            </w:pPr>
            <w:r w:rsidRPr="003138D7">
              <w:rPr>
                <w:color w:val="FF0000"/>
                <w:sz w:val="18"/>
              </w:rPr>
              <w:t>Williams, Janelle</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C344EC" w:rsidRDefault="00D106D6" w:rsidP="00B07D6C">
            <w:pPr>
              <w:jc w:val="center"/>
              <w:rPr>
                <w:sz w:val="18"/>
              </w:rPr>
            </w:pPr>
            <w:r>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382A08" w:rsidRDefault="00D106D6" w:rsidP="007F3BD8">
            <w:pPr>
              <w:keepNext/>
              <w:keepLines/>
              <w:jc w:val="center"/>
              <w:outlineLvl w:val="6"/>
              <w:rPr>
                <w:color w:val="FF0000"/>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182EE7" w:rsidRDefault="00D106D6" w:rsidP="00B07D6C">
            <w:pPr>
              <w:jc w:val="center"/>
              <w:rPr>
                <w:sz w:val="18"/>
              </w:rPr>
            </w:pPr>
            <w:r w:rsidRPr="002D118A">
              <w:rPr>
                <w:color w:val="FF0000"/>
                <w:sz w:val="18"/>
              </w:rPr>
              <w:t>Yoder, Leslie</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0C2FEC" w:rsidRDefault="00D106D6" w:rsidP="00B07D6C">
            <w:pPr>
              <w:jc w:val="center"/>
              <w:rPr>
                <w:strike/>
                <w:sz w:val="18"/>
              </w:rPr>
            </w:pPr>
            <w:r w:rsidRPr="000C2FEC">
              <w:rPr>
                <w:strike/>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0C2FEC" w:rsidRDefault="00D106D6" w:rsidP="00B07D6C">
            <w:pPr>
              <w:jc w:val="center"/>
              <w:rPr>
                <w:strike/>
                <w:color w:val="FF0000"/>
                <w:sz w:val="18"/>
              </w:rPr>
            </w:pPr>
            <w:r w:rsidRPr="000C2FEC">
              <w:rPr>
                <w:strike/>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182EE7" w:rsidRDefault="00D106D6" w:rsidP="00B07D6C">
            <w:pPr>
              <w:jc w:val="center"/>
              <w:rPr>
                <w:sz w:val="18"/>
              </w:rPr>
            </w:pPr>
            <w:r w:rsidRPr="003138D7">
              <w:rPr>
                <w:color w:val="FF0000"/>
                <w:sz w:val="18"/>
              </w:rPr>
              <w:t>Yonker, Susan</w:t>
            </w:r>
            <w:r w:rsidRPr="003138D7" w:rsidDel="00C037E5">
              <w:rPr>
                <w:color w:val="FF0000"/>
                <w:sz w:val="18"/>
              </w:rPr>
              <w:t xml:space="preserve"> </w:t>
            </w: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0C2FEC" w:rsidRDefault="00D106D6" w:rsidP="00B07D6C">
            <w:pPr>
              <w:jc w:val="center"/>
              <w:rPr>
                <w:strike/>
                <w:sz w:val="18"/>
              </w:rPr>
            </w:pPr>
            <w:r w:rsidRPr="000C2FEC">
              <w:rPr>
                <w:strike/>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DC0836" w:rsidRDefault="00D106D6" w:rsidP="00B07D6C">
            <w:pPr>
              <w:jc w:val="center"/>
              <w:rPr>
                <w:strike/>
                <w:sz w:val="18"/>
              </w:rPr>
            </w:pPr>
            <w:r w:rsidRPr="00382A08">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182EE7" w:rsidRDefault="00D106D6" w:rsidP="00B07D6C">
            <w:pPr>
              <w:jc w:val="center"/>
              <w:rPr>
                <w:sz w:val="18"/>
              </w:rPr>
            </w:pPr>
          </w:p>
        </w:tc>
      </w:tr>
      <w:tr w:rsidR="00D106D6"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D106D6" w:rsidRPr="001D4A23" w:rsidRDefault="00D106D6"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EA09A1" w:rsidRDefault="00D106D6" w:rsidP="00495B7F">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106D6" w:rsidRPr="00182EE7" w:rsidRDefault="00D106D6" w:rsidP="00B07D6C">
            <w:pPr>
              <w:jc w:val="center"/>
              <w:rPr>
                <w:sz w:val="18"/>
              </w:rPr>
            </w:pPr>
            <w:r w:rsidRPr="00495B7F">
              <w:rPr>
                <w:color w:val="FF0000"/>
                <w:sz w:val="18"/>
              </w:rPr>
              <w:t>Richison, Scott</w:t>
            </w:r>
            <w:r w:rsidRPr="00382A08" w:rsidDel="00D106D6">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D106D6" w:rsidRPr="002D118A" w:rsidRDefault="00D106D6" w:rsidP="00B07D6C">
            <w:pPr>
              <w:jc w:val="center"/>
              <w:rPr>
                <w:sz w:val="18"/>
              </w:rPr>
            </w:pPr>
          </w:p>
        </w:tc>
      </w:tr>
      <w:tr w:rsidR="00043CA0" w:rsidRPr="002462A5"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043CA0"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rsidR="00043CA0" w:rsidRPr="00182EE7" w:rsidRDefault="00043CA0" w:rsidP="000A6ABE">
            <w:pPr>
              <w:jc w:val="center"/>
              <w:rPr>
                <w:sz w:val="18"/>
              </w:rPr>
            </w:pPr>
          </w:p>
        </w:tc>
      </w:tr>
      <w:tr w:rsidR="00043CA0" w:rsidRPr="002462A5" w:rsidTr="001A3C16">
        <w:trPr>
          <w:trHeight w:val="166"/>
          <w:jc w:val="center"/>
        </w:trPr>
        <w:tc>
          <w:tcPr>
            <w:tcW w:w="1298" w:type="dxa"/>
            <w:vMerge/>
            <w:tcBorders>
              <w:left w:val="single" w:sz="4" w:space="0" w:color="C0C0C0"/>
              <w:right w:val="single" w:sz="4" w:space="0" w:color="C0C0C0"/>
            </w:tcBorders>
            <w:shd w:val="clear" w:color="auto" w:fill="auto"/>
            <w:vAlign w:val="center"/>
          </w:tcPr>
          <w:p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Default="00043CA0"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rsidR="00043CA0" w:rsidRDefault="00043CA0" w:rsidP="000A6ABE">
            <w:pPr>
              <w:jc w:val="center"/>
              <w:rPr>
                <w:sz w:val="18"/>
              </w:rPr>
            </w:pPr>
          </w:p>
        </w:tc>
      </w:tr>
      <w:tr w:rsidR="000D7DC7" w:rsidRPr="002462A5" w:rsidTr="00E5253B">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0D7DC7" w:rsidRPr="00872DA4" w:rsidRDefault="000D7DC7" w:rsidP="006D5CF3">
            <w:pPr>
              <w:pStyle w:val="AllCapsHeading"/>
              <w:rPr>
                <w:color w:val="FF0000"/>
              </w:rPr>
            </w:pPr>
          </w:p>
        </w:tc>
      </w:tr>
      <w:tr w:rsidR="0007188D" w:rsidTr="001A3C16">
        <w:trPr>
          <w:trHeight w:val="207"/>
          <w:jc w:val="center"/>
        </w:trPr>
        <w:tc>
          <w:tcPr>
            <w:tcW w:w="7965" w:type="dxa"/>
            <w:gridSpan w:val="3"/>
            <w:shd w:val="clear" w:color="auto" w:fill="auto"/>
            <w:tcMar>
              <w:left w:w="0" w:type="dxa"/>
            </w:tcMar>
            <w:vAlign w:val="center"/>
          </w:tcPr>
          <w:p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rsidR="0007188D" w:rsidRDefault="0007188D" w:rsidP="001A3C16">
            <w:pPr>
              <w:pStyle w:val="Heading5"/>
              <w:rPr>
                <w:rFonts w:cs="Tahoma"/>
              </w:rPr>
            </w:pPr>
            <w:r>
              <w:rPr>
                <w:rFonts w:cs="Tahoma"/>
              </w:rPr>
              <w:t>patricia flores-charter</w:t>
            </w:r>
          </w:p>
        </w:tc>
      </w:tr>
      <w:tr w:rsidR="0007188D" w:rsidRPr="00182EE7" w:rsidTr="001A3C16">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1A3C1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1A3C16">
            <w:pPr>
              <w:rPr>
                <w:rFonts w:cs="Tahoma"/>
                <w:caps/>
                <w:color w:val="999999"/>
                <w:szCs w:val="16"/>
              </w:rPr>
            </w:pPr>
            <w:r w:rsidRPr="00182EE7">
              <w:rPr>
                <w:rFonts w:cs="Tahoma"/>
                <w:szCs w:val="16"/>
              </w:rPr>
              <w:t xml:space="preserve">A motion was made to approve the agenda and was seconded.  </w:t>
            </w:r>
          </w:p>
        </w:tc>
      </w:tr>
      <w:tr w:rsidR="0007188D" w:rsidTr="001A3C16">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1A3C16">
            <w:pPr>
              <w:rPr>
                <w:rFonts w:cs="Tahoma"/>
              </w:rPr>
            </w:pPr>
            <w:r>
              <w:rPr>
                <w:rFonts w:cs="Tahoma"/>
              </w:rPr>
              <w:t xml:space="preserve">Approval of agenda. M/S/C. Unanimous  </w:t>
            </w:r>
          </w:p>
        </w:tc>
      </w:tr>
      <w:tr w:rsidR="0007188D" w:rsidTr="001A3C16">
        <w:trPr>
          <w:trHeight w:val="207"/>
          <w:jc w:val="center"/>
        </w:trPr>
        <w:tc>
          <w:tcPr>
            <w:tcW w:w="7965" w:type="dxa"/>
            <w:gridSpan w:val="3"/>
            <w:shd w:val="clear" w:color="auto" w:fill="auto"/>
            <w:tcMar>
              <w:left w:w="0" w:type="dxa"/>
            </w:tcMar>
            <w:vAlign w:val="center"/>
          </w:tcPr>
          <w:p w:rsidR="0007188D" w:rsidRPr="002462A5" w:rsidRDefault="0007188D" w:rsidP="0054487A">
            <w:pPr>
              <w:pStyle w:val="Heading2"/>
              <w:numPr>
                <w:ilvl w:val="0"/>
                <w:numId w:val="107"/>
              </w:numPr>
              <w:rPr>
                <w:rFonts w:cs="Tahoma"/>
                <w:b/>
              </w:rPr>
            </w:pPr>
            <w:r>
              <w:rPr>
                <w:rFonts w:cs="Tahoma"/>
                <w:b/>
              </w:rPr>
              <w:t>Approval of Minutes</w:t>
            </w:r>
            <w:r w:rsidRPr="002462A5">
              <w:rPr>
                <w:rFonts w:cs="Tahoma"/>
                <w:b/>
              </w:rPr>
              <w:t xml:space="preserve"> </w:t>
            </w:r>
            <w:r>
              <w:rPr>
                <w:rFonts w:cs="Tahoma"/>
                <w:b/>
              </w:rPr>
              <w:t xml:space="preserve">from </w:t>
            </w:r>
            <w:r w:rsidR="00C32661">
              <w:rPr>
                <w:rFonts w:cs="Tahoma"/>
                <w:b/>
              </w:rPr>
              <w:t>1</w:t>
            </w:r>
            <w:r w:rsidR="00C40B5E">
              <w:rPr>
                <w:rFonts w:cs="Tahoma"/>
                <w:b/>
              </w:rPr>
              <w:t>1</w:t>
            </w:r>
            <w:r>
              <w:rPr>
                <w:rFonts w:cs="Tahoma"/>
                <w:b/>
              </w:rPr>
              <w:t>-</w:t>
            </w:r>
            <w:r w:rsidR="00087B02">
              <w:rPr>
                <w:rFonts w:cs="Tahoma"/>
                <w:b/>
              </w:rPr>
              <w:t>24</w:t>
            </w:r>
            <w:r>
              <w:rPr>
                <w:rFonts w:cs="Tahoma"/>
                <w:b/>
              </w:rPr>
              <w:t>-15              (Action Item)</w:t>
            </w:r>
          </w:p>
        </w:tc>
        <w:tc>
          <w:tcPr>
            <w:tcW w:w="2661" w:type="dxa"/>
            <w:shd w:val="clear" w:color="auto" w:fill="auto"/>
            <w:tcMar>
              <w:left w:w="0" w:type="dxa"/>
            </w:tcMar>
            <w:vAlign w:val="center"/>
          </w:tcPr>
          <w:p w:rsidR="0007188D" w:rsidRDefault="0007188D" w:rsidP="001A3C16">
            <w:pPr>
              <w:pStyle w:val="Heading5"/>
              <w:rPr>
                <w:rFonts w:cs="Tahoma"/>
              </w:rPr>
            </w:pPr>
            <w:r>
              <w:rPr>
                <w:rFonts w:cs="Tahoma"/>
              </w:rPr>
              <w:t>patricia flores-charter</w:t>
            </w:r>
          </w:p>
        </w:tc>
      </w:tr>
      <w:tr w:rsidR="0007188D" w:rsidRPr="00182EE7" w:rsidTr="001A3C16">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1A3C1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rsidTr="001A3C16">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DA196F">
            <w:pPr>
              <w:rPr>
                <w:rFonts w:cs="Tahoma"/>
              </w:rPr>
            </w:pPr>
            <w:r>
              <w:rPr>
                <w:rFonts w:cs="Tahoma"/>
              </w:rPr>
              <w:t xml:space="preserve">Approval of Minutes from </w:t>
            </w:r>
            <w:r w:rsidR="00532BE6">
              <w:rPr>
                <w:rFonts w:cs="Tahoma"/>
              </w:rPr>
              <w:t>1</w:t>
            </w:r>
            <w:r w:rsidR="001F3F0B">
              <w:rPr>
                <w:rFonts w:cs="Tahoma"/>
              </w:rPr>
              <w:t>1</w:t>
            </w:r>
            <w:r>
              <w:rPr>
                <w:rFonts w:cs="Tahoma"/>
              </w:rPr>
              <w:t>-</w:t>
            </w:r>
            <w:r w:rsidR="00DA196F">
              <w:rPr>
                <w:rFonts w:cs="Tahoma"/>
              </w:rPr>
              <w:t>24</w:t>
            </w:r>
            <w:ins w:id="0" w:author="aislas" w:date="2016-02-18T08:12:00Z">
              <w:r w:rsidR="00DA196F">
                <w:rPr>
                  <w:rFonts w:cs="Tahoma"/>
                </w:rPr>
                <w:t>`</w:t>
              </w:r>
            </w:ins>
            <w:r>
              <w:rPr>
                <w:rFonts w:cs="Tahoma"/>
              </w:rPr>
              <w:t xml:space="preserve">-15. M/S/C. Unanimous  </w:t>
            </w:r>
          </w:p>
        </w:tc>
      </w:tr>
      <w:tr w:rsidR="0007188D" w:rsidTr="00E5253B">
        <w:trPr>
          <w:trHeight w:val="207"/>
          <w:jc w:val="center"/>
        </w:trPr>
        <w:tc>
          <w:tcPr>
            <w:tcW w:w="7965" w:type="dxa"/>
            <w:gridSpan w:val="3"/>
            <w:shd w:val="clear" w:color="auto" w:fill="auto"/>
            <w:tcMar>
              <w:left w:w="0" w:type="dxa"/>
            </w:tcMar>
            <w:vAlign w:val="center"/>
          </w:tcPr>
          <w:p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rsidR="0007188D" w:rsidRDefault="0007188D" w:rsidP="00463AA2">
            <w:pPr>
              <w:pStyle w:val="Heading5"/>
              <w:rPr>
                <w:rFonts w:cs="Tahoma"/>
              </w:rPr>
            </w:pPr>
            <w:r>
              <w:rPr>
                <w:rFonts w:cs="Tahoma"/>
              </w:rPr>
              <w:t>patricia flores-charter</w:t>
            </w:r>
          </w:p>
        </w:tc>
      </w:tr>
      <w:tr w:rsidR="0007188D" w:rsidRPr="004173A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9A1FF9" w:rsidRDefault="00B960B6" w:rsidP="00823803">
            <w:r>
              <w:t>This Thursday</w:t>
            </w:r>
            <w:r w:rsidR="002058BF">
              <w:t xml:space="preserve"> Scott </w:t>
            </w:r>
            <w:r w:rsidR="00E602B4">
              <w:t>Fearing</w:t>
            </w:r>
            <w:r w:rsidR="002058BF">
              <w:t xml:space="preserve"> is coming out to talk about </w:t>
            </w:r>
            <w:r w:rsidR="009A1FF9">
              <w:t xml:space="preserve">Working Towards Inclusion in Identity Movements </w:t>
            </w:r>
            <w:r w:rsidR="00E602B4">
              <w:t>issues</w:t>
            </w:r>
            <w:r>
              <w:t>.  B</w:t>
            </w:r>
            <w:r w:rsidR="002058BF">
              <w:t>ring you</w:t>
            </w:r>
            <w:r w:rsidR="009A1FF9">
              <w:t>r</w:t>
            </w:r>
            <w:r w:rsidR="002058BF">
              <w:t xml:space="preserve"> class</w:t>
            </w:r>
            <w:r w:rsidR="009A1FF9">
              <w:t>es</w:t>
            </w:r>
            <w:r w:rsidR="002058BF">
              <w:t xml:space="preserve">, but let Janelle know so </w:t>
            </w:r>
            <w:r w:rsidR="009A1FF9">
              <w:t xml:space="preserve">she can make sure to </w:t>
            </w:r>
            <w:r w:rsidR="002058BF">
              <w:t xml:space="preserve">set up </w:t>
            </w:r>
            <w:r w:rsidR="009A1FF9">
              <w:t xml:space="preserve">enough </w:t>
            </w:r>
            <w:r w:rsidR="002058BF">
              <w:t xml:space="preserve">seats.  There is also a small group of faculty at noon.  Both </w:t>
            </w:r>
            <w:r w:rsidR="009A1FF9">
              <w:t>meetings will be held</w:t>
            </w:r>
            <w:r w:rsidR="002058BF">
              <w:t xml:space="preserve"> in </w:t>
            </w:r>
            <w:r w:rsidR="009A1FF9">
              <w:t>Student Union East</w:t>
            </w:r>
            <w:r w:rsidR="002058BF">
              <w:t xml:space="preserve">.  </w:t>
            </w:r>
          </w:p>
          <w:p w:rsidR="00B960B6" w:rsidRDefault="00B960B6" w:rsidP="00823803"/>
          <w:p w:rsidR="0007188D" w:rsidRPr="00B960B6" w:rsidRDefault="00B960B6" w:rsidP="000C2FEC">
            <w:pPr>
              <w:rPr>
                <w:rFonts w:cs="Tahoma"/>
                <w:szCs w:val="16"/>
              </w:rPr>
            </w:pPr>
            <w:r>
              <w:t xml:space="preserve">The volunteer income tax assistance program starts next week.  </w:t>
            </w:r>
            <w:r w:rsidR="00794F79">
              <w:t xml:space="preserve">Please let </w:t>
            </w:r>
            <w:r>
              <w:t>your students know</w:t>
            </w:r>
            <w:r w:rsidR="00794F79">
              <w:t xml:space="preserve"> that we will be doing free tax returns</w:t>
            </w:r>
            <w:r>
              <w:t xml:space="preserve">.  It was also noted that someone had their taxes filed not by them, just like last year.  </w:t>
            </w:r>
          </w:p>
        </w:tc>
      </w:tr>
      <w:tr w:rsidR="0007188D" w:rsidTr="00E5253B">
        <w:trPr>
          <w:trHeight w:val="207"/>
          <w:jc w:val="center"/>
        </w:trPr>
        <w:tc>
          <w:tcPr>
            <w:tcW w:w="7965" w:type="dxa"/>
            <w:gridSpan w:val="3"/>
            <w:shd w:val="clear" w:color="auto" w:fill="auto"/>
            <w:tcMar>
              <w:left w:w="0" w:type="dxa"/>
            </w:tcMar>
            <w:vAlign w:val="center"/>
          </w:tcPr>
          <w:p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rsidR="0007188D" w:rsidRDefault="0007188D" w:rsidP="00F322F1">
            <w:pPr>
              <w:pStyle w:val="Heading5"/>
              <w:rPr>
                <w:rFonts w:cs="Tahoma"/>
              </w:rPr>
            </w:pPr>
            <w:r>
              <w:rPr>
                <w:rFonts w:cs="Tahoma"/>
              </w:rPr>
              <w:t>patricia flores-charter</w:t>
            </w:r>
          </w:p>
        </w:tc>
      </w:tr>
      <w:tr w:rsidR="0007188D"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Default="0007188D" w:rsidP="00565D9F">
            <w:pPr>
              <w:rPr>
                <w:rFonts w:cs="Tahoma"/>
              </w:rPr>
            </w:pPr>
            <w:r>
              <w:rPr>
                <w:rFonts w:cs="Tahoma"/>
              </w:rPr>
              <w:t>The President’s report link is imbedded at the end of the minutes</w:t>
            </w:r>
            <w:r w:rsidR="00121FF0">
              <w:rPr>
                <w:rFonts w:cs="Tahoma"/>
              </w:rPr>
              <w:t xml:space="preserve">, and a hard </w:t>
            </w:r>
            <w:r w:rsidR="00E602B4">
              <w:rPr>
                <w:rFonts w:cs="Tahoma"/>
              </w:rPr>
              <w:t>copy</w:t>
            </w:r>
            <w:r w:rsidR="00121FF0">
              <w:rPr>
                <w:rFonts w:cs="Tahoma"/>
              </w:rPr>
              <w:t xml:space="preserve"> was passed out.</w:t>
            </w:r>
          </w:p>
        </w:tc>
      </w:tr>
      <w:tr w:rsidR="0007188D" w:rsidTr="003B62BB">
        <w:trPr>
          <w:trHeight w:val="207"/>
          <w:jc w:val="center"/>
        </w:trPr>
        <w:tc>
          <w:tcPr>
            <w:tcW w:w="7965" w:type="dxa"/>
            <w:gridSpan w:val="3"/>
            <w:shd w:val="clear" w:color="auto" w:fill="auto"/>
            <w:tcMar>
              <w:left w:w="0" w:type="dxa"/>
            </w:tcMar>
            <w:vAlign w:val="center"/>
          </w:tcPr>
          <w:p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rsidR="0007188D" w:rsidRDefault="0007188D" w:rsidP="003B62BB">
            <w:pPr>
              <w:pStyle w:val="Heading5"/>
              <w:rPr>
                <w:rFonts w:cs="Tahoma"/>
              </w:rPr>
            </w:pPr>
            <w:r>
              <w:rPr>
                <w:rFonts w:cs="Tahoma"/>
              </w:rPr>
              <w:t>frank post</w:t>
            </w:r>
          </w:p>
        </w:tc>
      </w:tr>
      <w:tr w:rsidR="0007188D" w:rsidRPr="00E15CF6"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Pr="00E15CF6" w:rsidRDefault="001A3C16" w:rsidP="00C344EC">
            <w:pPr>
              <w:rPr>
                <w:rFonts w:cs="Tahoma"/>
              </w:rPr>
            </w:pPr>
            <w:r>
              <w:rPr>
                <w:rFonts w:cs="Tahoma"/>
              </w:rPr>
              <w:t>No report.</w:t>
            </w:r>
          </w:p>
        </w:tc>
      </w:tr>
      <w:tr w:rsidR="0007188D" w:rsidTr="00E5253B">
        <w:trPr>
          <w:trHeight w:val="207"/>
          <w:jc w:val="center"/>
        </w:trPr>
        <w:tc>
          <w:tcPr>
            <w:tcW w:w="7965" w:type="dxa"/>
            <w:gridSpan w:val="3"/>
            <w:shd w:val="clear" w:color="auto" w:fill="auto"/>
            <w:tcMar>
              <w:left w:w="0" w:type="dxa"/>
            </w:tcMar>
            <w:vAlign w:val="center"/>
          </w:tcPr>
          <w:p w:rsidR="0007188D" w:rsidRPr="002462A5" w:rsidRDefault="00087B02" w:rsidP="009100EF">
            <w:pPr>
              <w:pStyle w:val="Heading2"/>
              <w:numPr>
                <w:ilvl w:val="0"/>
                <w:numId w:val="107"/>
              </w:numPr>
              <w:rPr>
                <w:rFonts w:cs="Tahoma"/>
                <w:b/>
              </w:rPr>
            </w:pPr>
            <w:r>
              <w:rPr>
                <w:rFonts w:cs="Tahoma"/>
                <w:b/>
              </w:rPr>
              <w:t>Approval of Faculty Emeriti Retirees</w:t>
            </w:r>
            <w:r w:rsidR="00F40395">
              <w:rPr>
                <w:rFonts w:cs="Tahoma"/>
                <w:b/>
              </w:rPr>
              <w:t xml:space="preserve"> </w:t>
            </w:r>
            <w:r w:rsidR="0007188D">
              <w:rPr>
                <w:rFonts w:cs="Tahoma"/>
                <w:b/>
              </w:rPr>
              <w:t xml:space="preserve">   </w:t>
            </w:r>
            <w:r w:rsidR="006E56E9">
              <w:rPr>
                <w:rFonts w:cs="Tahoma"/>
                <w:b/>
              </w:rPr>
              <w:t xml:space="preserve">  </w:t>
            </w:r>
            <w:r w:rsidR="0007188D">
              <w:rPr>
                <w:rFonts w:cs="Tahoma"/>
                <w:b/>
              </w:rPr>
              <w:t xml:space="preserve"> </w:t>
            </w:r>
            <w:r w:rsidR="00C32661">
              <w:rPr>
                <w:rFonts w:cs="Tahoma"/>
                <w:b/>
              </w:rPr>
              <w:t xml:space="preserve">    </w:t>
            </w:r>
            <w:r w:rsidR="00D823C2">
              <w:rPr>
                <w:rFonts w:cs="Tahoma"/>
                <w:b/>
              </w:rPr>
              <w:t xml:space="preserve">   </w:t>
            </w:r>
            <w:r w:rsidR="00532BE6">
              <w:rPr>
                <w:rFonts w:cs="Tahoma"/>
                <w:b/>
              </w:rPr>
              <w:t xml:space="preserve">    </w:t>
            </w:r>
            <w:r>
              <w:rPr>
                <w:rFonts w:cs="Tahoma"/>
                <w:b/>
              </w:rPr>
              <w:t xml:space="preserve"> </w:t>
            </w:r>
            <w:r w:rsidR="00532BE6">
              <w:rPr>
                <w:rFonts w:cs="Tahoma"/>
                <w:b/>
              </w:rPr>
              <w:t xml:space="preserve"> </w:t>
            </w:r>
            <w:r w:rsidR="0007188D" w:rsidRPr="00C344EC">
              <w:rPr>
                <w:rFonts w:cs="Tahoma"/>
                <w:b/>
                <w:sz w:val="22"/>
                <w:szCs w:val="22"/>
              </w:rPr>
              <w:t>(</w:t>
            </w:r>
            <w:r>
              <w:rPr>
                <w:rFonts w:cs="Tahoma"/>
                <w:b/>
                <w:sz w:val="22"/>
                <w:szCs w:val="22"/>
              </w:rPr>
              <w:t>1</w:t>
            </w:r>
            <w:r w:rsidRPr="009100EF">
              <w:rPr>
                <w:rFonts w:cs="Tahoma"/>
                <w:b/>
                <w:sz w:val="22"/>
                <w:szCs w:val="22"/>
                <w:vertAlign w:val="superscript"/>
              </w:rPr>
              <w:t>st</w:t>
            </w:r>
            <w:r>
              <w:rPr>
                <w:rFonts w:cs="Tahoma"/>
                <w:b/>
                <w:sz w:val="22"/>
                <w:szCs w:val="22"/>
              </w:rPr>
              <w:t xml:space="preserve"> Read</w:t>
            </w:r>
            <w:r w:rsidR="0007188D" w:rsidRPr="00C344EC">
              <w:rPr>
                <w:rFonts w:cs="Tahoma"/>
                <w:b/>
                <w:sz w:val="22"/>
                <w:szCs w:val="22"/>
              </w:rPr>
              <w:t>)</w:t>
            </w:r>
            <w:r w:rsidR="0007188D">
              <w:rPr>
                <w:rFonts w:cs="Tahoma"/>
                <w:b/>
              </w:rPr>
              <w:t xml:space="preserve">                   </w:t>
            </w:r>
          </w:p>
        </w:tc>
        <w:tc>
          <w:tcPr>
            <w:tcW w:w="2661" w:type="dxa"/>
            <w:shd w:val="clear" w:color="auto" w:fill="auto"/>
            <w:tcMar>
              <w:left w:w="0" w:type="dxa"/>
            </w:tcMar>
            <w:vAlign w:val="center"/>
          </w:tcPr>
          <w:p w:rsidR="0007188D" w:rsidRDefault="00532BE6" w:rsidP="00495B7F">
            <w:pPr>
              <w:pStyle w:val="Heading5"/>
              <w:rPr>
                <w:rFonts w:cs="Tahoma"/>
              </w:rPr>
            </w:pPr>
            <w:r>
              <w:rPr>
                <w:rFonts w:cs="Tahoma"/>
              </w:rPr>
              <w:t>patricia flores-charter</w:t>
            </w:r>
          </w:p>
        </w:tc>
      </w:tr>
      <w:tr w:rsidR="0007188D" w:rsidRPr="00447B87" w:rsidTr="00B60876">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2F2F2" w:themeFill="background1" w:themeFillShade="F2"/>
            <w:tcMar>
              <w:left w:w="0" w:type="dxa"/>
            </w:tcMar>
            <w:vAlign w:val="center"/>
          </w:tcPr>
          <w:p w:rsidR="00F40395" w:rsidRPr="00E15CF6" w:rsidRDefault="001A3C16" w:rsidP="00146208">
            <w:pPr>
              <w:rPr>
                <w:rFonts w:cs="Tahoma"/>
              </w:rPr>
            </w:pPr>
            <w:r>
              <w:rPr>
                <w:rFonts w:cs="Tahoma"/>
              </w:rPr>
              <w:t xml:space="preserve">Please take a look at the list to make sure those who have retired are on the list.  </w:t>
            </w:r>
            <w:r w:rsidR="006A2072">
              <w:rPr>
                <w:rFonts w:cs="Tahoma"/>
              </w:rPr>
              <w:t xml:space="preserve">The second read will be next meeting.  </w:t>
            </w:r>
          </w:p>
        </w:tc>
      </w:tr>
      <w:tr w:rsidR="00043CA0" w:rsidRPr="00140A63" w:rsidTr="001A3C16">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087B02" w:rsidP="009100EF">
            <w:pPr>
              <w:pStyle w:val="Heading2"/>
              <w:numPr>
                <w:ilvl w:val="0"/>
                <w:numId w:val="107"/>
              </w:numPr>
              <w:rPr>
                <w:rFonts w:eastAsiaTheme="majorEastAsia" w:cs="Tahoma"/>
                <w:b/>
                <w:i/>
                <w:iCs/>
                <w:caps/>
                <w:color w:val="404040" w:themeColor="text1" w:themeTint="BF"/>
                <w:sz w:val="16"/>
                <w:szCs w:val="16"/>
              </w:rPr>
            </w:pPr>
            <w:r>
              <w:rPr>
                <w:rFonts w:cs="Tahoma"/>
                <w:b/>
              </w:rPr>
              <w:t>Title V Video and PowerPoint Presentation</w:t>
            </w:r>
            <w:r w:rsidR="005B11B2">
              <w:rPr>
                <w:rFonts w:cs="Tahoma"/>
                <w:b/>
              </w:rPr>
              <w:t xml:space="preserve"> </w:t>
            </w:r>
            <w:r w:rsidR="00043CA0">
              <w:rPr>
                <w:rFonts w:cs="Tahoma"/>
                <w:b/>
              </w:rPr>
              <w:t>(</w:t>
            </w:r>
            <w:r w:rsidR="005B11B2">
              <w:rPr>
                <w:rFonts w:cs="Tahoma"/>
                <w:b/>
              </w:rPr>
              <w:t>Presentation)</w:t>
            </w:r>
            <w:r w:rsidR="00043CA0">
              <w:rPr>
                <w:rFonts w:cs="Tahoma"/>
                <w:b/>
              </w:rPr>
              <w:t xml:space="preserve">                           </w:t>
            </w:r>
          </w:p>
        </w:tc>
        <w:tc>
          <w:tcPr>
            <w:tcW w:w="2661" w:type="dxa"/>
            <w:tcBorders>
              <w:bottom w:val="single" w:sz="12" w:space="0" w:color="999999"/>
            </w:tcBorders>
          </w:tcPr>
          <w:p w:rsidR="00043CA0" w:rsidRPr="00140A63" w:rsidRDefault="005B11B2" w:rsidP="001A3C16">
            <w:pPr>
              <w:pStyle w:val="Heading5"/>
            </w:pPr>
            <w:r>
              <w:rPr>
                <w:rFonts w:cs="Tahoma"/>
              </w:rPr>
              <w:t>Leonor Perez</w:t>
            </w:r>
          </w:p>
        </w:tc>
      </w:tr>
      <w:tr w:rsidR="00043CA0" w:rsidRPr="00182EE7" w:rsidTr="001A3C1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1A3C1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43CA0" w:rsidRDefault="006A2072" w:rsidP="001A3C16">
            <w:pPr>
              <w:rPr>
                <w:rFonts w:cs="Tahoma"/>
                <w:szCs w:val="16"/>
              </w:rPr>
            </w:pPr>
            <w:r>
              <w:rPr>
                <w:rFonts w:cs="Tahoma"/>
                <w:szCs w:val="16"/>
              </w:rPr>
              <w:t xml:space="preserve">Leonor introduced herself as the Title V Director.  She will send us a link to a </w:t>
            </w:r>
            <w:r w:rsidR="00E602B4">
              <w:rPr>
                <w:rFonts w:cs="Tahoma"/>
                <w:szCs w:val="16"/>
              </w:rPr>
              <w:t>video</w:t>
            </w:r>
            <w:r>
              <w:rPr>
                <w:rFonts w:cs="Tahoma"/>
                <w:szCs w:val="16"/>
              </w:rPr>
              <w:t xml:space="preserve"> with audio that did not work in our meeting room.  Leonor is working on blending </w:t>
            </w:r>
            <w:r w:rsidR="00883798">
              <w:rPr>
                <w:rFonts w:cs="Tahoma"/>
                <w:szCs w:val="16"/>
              </w:rPr>
              <w:t>G</w:t>
            </w:r>
            <w:r>
              <w:rPr>
                <w:rFonts w:cs="Tahoma"/>
                <w:szCs w:val="16"/>
              </w:rPr>
              <w:t>eneral fund, Student Equity, BSI, Tit</w:t>
            </w:r>
            <w:r w:rsidR="00E602B4">
              <w:rPr>
                <w:rFonts w:cs="Tahoma"/>
                <w:szCs w:val="16"/>
              </w:rPr>
              <w:t>le V funds</w:t>
            </w:r>
            <w:r>
              <w:rPr>
                <w:rFonts w:cs="Tahoma"/>
                <w:szCs w:val="16"/>
              </w:rPr>
              <w:t xml:space="preserve"> and SSSP.  She is reporting on the Title V piece.  Title V on the federal side is for developing </w:t>
            </w:r>
            <w:r w:rsidR="00E602B4">
              <w:rPr>
                <w:rFonts w:cs="Tahoma"/>
                <w:szCs w:val="16"/>
              </w:rPr>
              <w:t>Hispanic</w:t>
            </w:r>
            <w:r>
              <w:rPr>
                <w:rFonts w:cs="Tahoma"/>
                <w:szCs w:val="16"/>
              </w:rPr>
              <w:t xml:space="preserve"> serving institutions.  We received 2.4 million for a 5 year program.   FYE  (first year experience) include</w:t>
            </w:r>
            <w:r w:rsidR="00E602B4">
              <w:rPr>
                <w:rFonts w:cs="Tahoma"/>
                <w:szCs w:val="16"/>
              </w:rPr>
              <w:t>s</w:t>
            </w:r>
            <w:r>
              <w:rPr>
                <w:rFonts w:cs="Tahoma"/>
                <w:szCs w:val="16"/>
              </w:rPr>
              <w:t xml:space="preserve"> mentoring and is a learning community.  We now have 10 sections of FYE classes with 338 students enrolled.  </w:t>
            </w:r>
          </w:p>
          <w:p w:rsidR="00043CA0" w:rsidRDefault="00043CA0" w:rsidP="001A3C16">
            <w:pPr>
              <w:rPr>
                <w:rFonts w:cs="Tahoma"/>
                <w:szCs w:val="16"/>
              </w:rPr>
            </w:pPr>
          </w:p>
          <w:p w:rsidR="006A2072" w:rsidRDefault="006A2072" w:rsidP="001A3C16">
            <w:pPr>
              <w:rPr>
                <w:rFonts w:cs="Tahoma"/>
                <w:szCs w:val="16"/>
              </w:rPr>
            </w:pPr>
            <w:r>
              <w:rPr>
                <w:rFonts w:cs="Tahoma"/>
                <w:szCs w:val="16"/>
              </w:rPr>
              <w:t>The male outreach program is under</w:t>
            </w:r>
            <w:r w:rsidR="00E602B4">
              <w:rPr>
                <w:rFonts w:cs="Tahoma"/>
                <w:szCs w:val="16"/>
              </w:rPr>
              <w:t xml:space="preserve"> </w:t>
            </w:r>
            <w:r>
              <w:rPr>
                <w:rFonts w:cs="Tahoma"/>
                <w:szCs w:val="16"/>
              </w:rPr>
              <w:t xml:space="preserve">development.  There is a training being offered right now on how to teach to this group.  The hope is to connect with Latino males at the high school and bring them here.  </w:t>
            </w:r>
          </w:p>
          <w:p w:rsidR="006A2072" w:rsidRDefault="006A2072" w:rsidP="001A3C16">
            <w:pPr>
              <w:rPr>
                <w:rFonts w:cs="Tahoma"/>
                <w:szCs w:val="16"/>
              </w:rPr>
            </w:pPr>
          </w:p>
          <w:p w:rsidR="006A2072" w:rsidRDefault="00883798" w:rsidP="001A3C16">
            <w:pPr>
              <w:rPr>
                <w:rFonts w:cs="Tahoma"/>
                <w:szCs w:val="16"/>
              </w:rPr>
            </w:pPr>
            <w:r>
              <w:rPr>
                <w:rFonts w:cs="Tahoma"/>
                <w:szCs w:val="16"/>
              </w:rPr>
              <w:t xml:space="preserve">The </w:t>
            </w:r>
            <w:r w:rsidR="006A2072">
              <w:rPr>
                <w:rFonts w:cs="Tahoma"/>
                <w:szCs w:val="16"/>
              </w:rPr>
              <w:t xml:space="preserve">Power Study Program has 132 sections and it </w:t>
            </w:r>
            <w:r>
              <w:rPr>
                <w:rFonts w:cs="Tahoma"/>
                <w:szCs w:val="16"/>
              </w:rPr>
              <w:t xml:space="preserve">is </w:t>
            </w:r>
            <w:r w:rsidR="006A2072">
              <w:rPr>
                <w:rFonts w:cs="Tahoma"/>
                <w:szCs w:val="16"/>
              </w:rPr>
              <w:t xml:space="preserve">involved in class and out of class tutoring in English and Reading. </w:t>
            </w:r>
          </w:p>
          <w:p w:rsidR="007537D3" w:rsidRDefault="007537D3" w:rsidP="001A3C16">
            <w:pPr>
              <w:rPr>
                <w:rFonts w:cs="Tahoma"/>
                <w:szCs w:val="16"/>
              </w:rPr>
            </w:pPr>
          </w:p>
          <w:p w:rsidR="007537D3" w:rsidRDefault="007537D3" w:rsidP="001A3C16">
            <w:pPr>
              <w:rPr>
                <w:rFonts w:cs="Tahoma"/>
                <w:szCs w:val="16"/>
              </w:rPr>
            </w:pPr>
            <w:r>
              <w:rPr>
                <w:rFonts w:cs="Tahoma"/>
                <w:szCs w:val="16"/>
              </w:rPr>
              <w:t xml:space="preserve">Statway is also being funded by Title V.  There is a team in the Math department that has been </w:t>
            </w:r>
            <w:r w:rsidR="00127135">
              <w:rPr>
                <w:rFonts w:cs="Tahoma"/>
                <w:szCs w:val="16"/>
              </w:rPr>
              <w:t>trained</w:t>
            </w:r>
            <w:r>
              <w:rPr>
                <w:rFonts w:cs="Tahoma"/>
                <w:szCs w:val="16"/>
              </w:rPr>
              <w:t xml:space="preserve"> by the </w:t>
            </w:r>
            <w:r w:rsidR="00127135">
              <w:rPr>
                <w:rFonts w:cs="Tahoma"/>
                <w:szCs w:val="16"/>
              </w:rPr>
              <w:t>Carnegie</w:t>
            </w:r>
            <w:r>
              <w:rPr>
                <w:rFonts w:cs="Tahoma"/>
                <w:szCs w:val="16"/>
              </w:rPr>
              <w:t xml:space="preserve"> Foundation.  Classes will be offered this </w:t>
            </w:r>
            <w:r w:rsidR="00883798">
              <w:rPr>
                <w:rFonts w:cs="Tahoma"/>
                <w:szCs w:val="16"/>
              </w:rPr>
              <w:t>f</w:t>
            </w:r>
            <w:r>
              <w:rPr>
                <w:rFonts w:cs="Tahoma"/>
                <w:szCs w:val="16"/>
              </w:rPr>
              <w:t xml:space="preserve">all.  Math 48 will be a pre-req and will allow </w:t>
            </w:r>
            <w:r w:rsidR="00127135">
              <w:rPr>
                <w:rFonts w:cs="Tahoma"/>
                <w:szCs w:val="16"/>
              </w:rPr>
              <w:t>students</w:t>
            </w:r>
            <w:r>
              <w:rPr>
                <w:rFonts w:cs="Tahoma"/>
                <w:szCs w:val="16"/>
              </w:rPr>
              <w:t xml:space="preserve"> to get to transfer level math with only 2 semester of </w:t>
            </w:r>
            <w:r w:rsidR="00127135">
              <w:rPr>
                <w:rFonts w:cs="Tahoma"/>
                <w:szCs w:val="16"/>
              </w:rPr>
              <w:t>pre-transfer</w:t>
            </w:r>
            <w:r>
              <w:rPr>
                <w:rFonts w:cs="Tahoma"/>
                <w:szCs w:val="16"/>
              </w:rPr>
              <w:t xml:space="preserve"> </w:t>
            </w:r>
            <w:r w:rsidR="00883798">
              <w:rPr>
                <w:rFonts w:cs="Tahoma"/>
                <w:szCs w:val="16"/>
              </w:rPr>
              <w:t>M</w:t>
            </w:r>
            <w:r>
              <w:rPr>
                <w:rFonts w:cs="Tahoma"/>
                <w:szCs w:val="16"/>
              </w:rPr>
              <w:t xml:space="preserve">ath.  </w:t>
            </w:r>
          </w:p>
          <w:p w:rsidR="007537D3" w:rsidRDefault="007537D3" w:rsidP="001A3C16">
            <w:pPr>
              <w:rPr>
                <w:rFonts w:cs="Tahoma"/>
                <w:szCs w:val="16"/>
              </w:rPr>
            </w:pPr>
          </w:p>
          <w:p w:rsidR="002C56C4" w:rsidRDefault="00182BDF" w:rsidP="001A3C16">
            <w:pPr>
              <w:rPr>
                <w:rFonts w:cs="Tahoma"/>
                <w:szCs w:val="16"/>
              </w:rPr>
            </w:pPr>
            <w:r>
              <w:rPr>
                <w:rFonts w:cs="Tahoma"/>
                <w:szCs w:val="16"/>
              </w:rPr>
              <w:t xml:space="preserve">The </w:t>
            </w:r>
            <w:r w:rsidR="007537D3">
              <w:rPr>
                <w:rFonts w:cs="Tahoma"/>
                <w:szCs w:val="16"/>
              </w:rPr>
              <w:t xml:space="preserve">ESL Success project </w:t>
            </w:r>
            <w:r>
              <w:rPr>
                <w:rFonts w:cs="Tahoma"/>
                <w:szCs w:val="16"/>
              </w:rPr>
              <w:t xml:space="preserve">has an </w:t>
            </w:r>
            <w:r w:rsidR="002C56C4">
              <w:rPr>
                <w:rFonts w:cs="Tahoma"/>
                <w:szCs w:val="16"/>
              </w:rPr>
              <w:t>advocate who is doing orientations and meeting</w:t>
            </w:r>
            <w:r>
              <w:rPr>
                <w:rFonts w:cs="Tahoma"/>
                <w:szCs w:val="16"/>
              </w:rPr>
              <w:t xml:space="preserve"> with students and is funded by Title V.  </w:t>
            </w:r>
          </w:p>
          <w:p w:rsidR="00043CA0" w:rsidRDefault="00043CA0" w:rsidP="001A3C16">
            <w:pPr>
              <w:rPr>
                <w:rFonts w:cs="Tahoma"/>
                <w:szCs w:val="16"/>
              </w:rPr>
            </w:pPr>
          </w:p>
          <w:p w:rsidR="00D47FA5" w:rsidRDefault="002C56C4" w:rsidP="001A3C16">
            <w:pPr>
              <w:rPr>
                <w:rFonts w:cs="Tahoma"/>
                <w:szCs w:val="16"/>
              </w:rPr>
            </w:pPr>
            <w:r>
              <w:rPr>
                <w:rFonts w:cs="Tahoma"/>
                <w:szCs w:val="16"/>
              </w:rPr>
              <w:t xml:space="preserve">We now hope to scale up FYE to 600 students, but Title V only funds 300.  We also need space for </w:t>
            </w:r>
            <w:r w:rsidR="00182BDF">
              <w:rPr>
                <w:rFonts w:cs="Tahoma"/>
                <w:szCs w:val="16"/>
              </w:rPr>
              <w:t>classrooms</w:t>
            </w:r>
            <w:r>
              <w:rPr>
                <w:rFonts w:cs="Tahoma"/>
                <w:szCs w:val="16"/>
              </w:rPr>
              <w:t xml:space="preserve"> and peer mentors.  PSP needs better descriptive outcomes monitoring to confirm those in the program are doing better than those not </w:t>
            </w:r>
            <w:r w:rsidR="00DA6F3F">
              <w:rPr>
                <w:rFonts w:cs="Tahoma"/>
                <w:szCs w:val="16"/>
              </w:rPr>
              <w:t xml:space="preserve">in the program. </w:t>
            </w:r>
            <w:r>
              <w:rPr>
                <w:rFonts w:cs="Tahoma"/>
                <w:szCs w:val="16"/>
              </w:rPr>
              <w:t xml:space="preserve"> </w:t>
            </w:r>
            <w:r w:rsidR="00D47FA5">
              <w:rPr>
                <w:rFonts w:cs="Tahoma"/>
                <w:szCs w:val="16"/>
              </w:rPr>
              <w:t xml:space="preserve">We also need to keep evaluating the programs and keep the collaborative discussions going.  </w:t>
            </w:r>
          </w:p>
          <w:p w:rsidR="00D6396D" w:rsidRDefault="00D6396D" w:rsidP="001A3C16">
            <w:pPr>
              <w:rPr>
                <w:rFonts w:cs="Tahoma"/>
                <w:szCs w:val="16"/>
              </w:rPr>
            </w:pPr>
          </w:p>
          <w:p w:rsidR="00D6396D" w:rsidRDefault="00182BDF" w:rsidP="001A3C16">
            <w:pPr>
              <w:rPr>
                <w:rFonts w:cs="Tahoma"/>
                <w:szCs w:val="16"/>
              </w:rPr>
            </w:pPr>
            <w:r>
              <w:rPr>
                <w:rFonts w:cs="Tahoma"/>
                <w:szCs w:val="16"/>
              </w:rPr>
              <w:t>It was requested that the</w:t>
            </w:r>
            <w:r w:rsidR="00D6396D">
              <w:rPr>
                <w:rFonts w:cs="Tahoma"/>
                <w:szCs w:val="16"/>
              </w:rPr>
              <w:t xml:space="preserve"> demographics in the FYE program</w:t>
            </w:r>
            <w:r>
              <w:rPr>
                <w:rFonts w:cs="Tahoma"/>
                <w:szCs w:val="16"/>
              </w:rPr>
              <w:t xml:space="preserve"> be shared with the Senate. </w:t>
            </w:r>
            <w:r w:rsidR="00D6396D">
              <w:rPr>
                <w:rFonts w:cs="Tahoma"/>
                <w:szCs w:val="16"/>
              </w:rPr>
              <w:t xml:space="preserve"> </w:t>
            </w:r>
            <w:r>
              <w:rPr>
                <w:rFonts w:cs="Tahoma"/>
                <w:szCs w:val="16"/>
              </w:rPr>
              <w:t>Leonor clarified that</w:t>
            </w:r>
            <w:r w:rsidR="00D6396D">
              <w:rPr>
                <w:rFonts w:cs="Tahoma"/>
                <w:szCs w:val="16"/>
              </w:rPr>
              <w:t xml:space="preserve"> Title V was told</w:t>
            </w:r>
            <w:r>
              <w:rPr>
                <w:rFonts w:cs="Tahoma"/>
                <w:szCs w:val="16"/>
              </w:rPr>
              <w:t xml:space="preserve"> </w:t>
            </w:r>
            <w:r w:rsidR="00771791">
              <w:rPr>
                <w:rFonts w:cs="Tahoma"/>
                <w:szCs w:val="16"/>
              </w:rPr>
              <w:t xml:space="preserve">we </w:t>
            </w:r>
            <w:r>
              <w:rPr>
                <w:rFonts w:cs="Tahoma"/>
                <w:szCs w:val="16"/>
              </w:rPr>
              <w:t xml:space="preserve">wanted first time, </w:t>
            </w:r>
            <w:r w:rsidR="00D6396D">
              <w:rPr>
                <w:rFonts w:cs="Tahoma"/>
                <w:szCs w:val="16"/>
              </w:rPr>
              <w:t>first year students, so they are comi</w:t>
            </w:r>
            <w:r>
              <w:rPr>
                <w:rFonts w:cs="Tahoma"/>
                <w:szCs w:val="16"/>
              </w:rPr>
              <w:t xml:space="preserve">ng in from </w:t>
            </w:r>
            <w:r w:rsidR="00DA6F3F">
              <w:rPr>
                <w:rFonts w:cs="Tahoma"/>
                <w:szCs w:val="16"/>
              </w:rPr>
              <w:t>Sweetwater</w:t>
            </w:r>
            <w:r>
              <w:rPr>
                <w:rFonts w:cs="Tahoma"/>
                <w:szCs w:val="16"/>
              </w:rPr>
              <w:t xml:space="preserve"> High School D</w:t>
            </w:r>
            <w:r w:rsidR="00D6396D">
              <w:rPr>
                <w:rFonts w:cs="Tahoma"/>
                <w:szCs w:val="16"/>
              </w:rPr>
              <w:t xml:space="preserve">istrict.  </w:t>
            </w:r>
          </w:p>
          <w:p w:rsidR="00D6396D" w:rsidRDefault="00D6396D" w:rsidP="001A3C16">
            <w:pPr>
              <w:rPr>
                <w:rFonts w:cs="Tahoma"/>
                <w:szCs w:val="16"/>
              </w:rPr>
            </w:pPr>
          </w:p>
          <w:p w:rsidR="00D6396D" w:rsidRPr="00182EE7" w:rsidRDefault="00D6396D" w:rsidP="00771791">
            <w:pPr>
              <w:rPr>
                <w:rFonts w:cs="Tahoma"/>
                <w:szCs w:val="16"/>
              </w:rPr>
            </w:pPr>
            <w:r>
              <w:rPr>
                <w:rFonts w:cs="Tahoma"/>
                <w:szCs w:val="16"/>
              </w:rPr>
              <w:t>Please send any questions to Leonor Perez at</w:t>
            </w:r>
            <w:r w:rsidR="00AA3AF5">
              <w:rPr>
                <w:rFonts w:cs="Tahoma"/>
                <w:szCs w:val="16"/>
              </w:rPr>
              <w:t xml:space="preserve"> </w:t>
            </w:r>
            <w:r w:rsidR="00771791">
              <w:rPr>
                <w:rFonts w:cs="Tahoma"/>
                <w:szCs w:val="16"/>
              </w:rPr>
              <w:t>lperez@</w:t>
            </w:r>
            <w:r>
              <w:rPr>
                <w:rFonts w:cs="Tahoma"/>
                <w:szCs w:val="16"/>
              </w:rPr>
              <w:t xml:space="preserve">swccd.edu e-mail address.  </w:t>
            </w:r>
          </w:p>
        </w:tc>
      </w:tr>
      <w:tr w:rsidR="00043CA0" w:rsidRPr="00140A63" w:rsidTr="001A3C16">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5B11B2" w:rsidP="009100EF">
            <w:pPr>
              <w:pStyle w:val="Heading2"/>
              <w:numPr>
                <w:ilvl w:val="0"/>
                <w:numId w:val="107"/>
              </w:numPr>
              <w:rPr>
                <w:rFonts w:eastAsiaTheme="majorEastAsia" w:cs="Tahoma"/>
                <w:b/>
                <w:i/>
                <w:iCs/>
                <w:caps/>
                <w:color w:val="404040" w:themeColor="text1" w:themeTint="BF"/>
                <w:sz w:val="16"/>
                <w:szCs w:val="16"/>
              </w:rPr>
            </w:pPr>
            <w:r>
              <w:rPr>
                <w:rFonts w:cs="Tahoma"/>
                <w:b/>
              </w:rPr>
              <w:lastRenderedPageBreak/>
              <w:t>Compressed Calendar Survey</w:t>
            </w:r>
            <w:r w:rsidR="001F3F0B">
              <w:rPr>
                <w:rFonts w:cs="Tahoma"/>
                <w:b/>
              </w:rPr>
              <w:t xml:space="preserve"> </w:t>
            </w:r>
            <w:r>
              <w:rPr>
                <w:rFonts w:cs="Tahoma"/>
                <w:b/>
              </w:rPr>
              <w:t xml:space="preserve">                       </w:t>
            </w:r>
            <w:r w:rsidR="008F5E6E">
              <w:rPr>
                <w:rFonts w:cs="Tahoma"/>
                <w:b/>
              </w:rPr>
              <w:t>(</w:t>
            </w:r>
            <w:r>
              <w:rPr>
                <w:rFonts w:cs="Tahoma"/>
                <w:b/>
              </w:rPr>
              <w:t>Information</w:t>
            </w:r>
            <w:r w:rsidR="008F5E6E">
              <w:rPr>
                <w:rFonts w:cs="Tahoma"/>
                <w:b/>
              </w:rPr>
              <w:t>)</w:t>
            </w:r>
            <w:r w:rsidR="00043CA0">
              <w:rPr>
                <w:rFonts w:cs="Tahoma"/>
                <w:b/>
              </w:rPr>
              <w:t xml:space="preserve"> </w:t>
            </w:r>
          </w:p>
        </w:tc>
        <w:tc>
          <w:tcPr>
            <w:tcW w:w="2661" w:type="dxa"/>
            <w:tcBorders>
              <w:bottom w:val="single" w:sz="12" w:space="0" w:color="999999"/>
            </w:tcBorders>
          </w:tcPr>
          <w:p w:rsidR="00043CA0" w:rsidRPr="00140A63" w:rsidRDefault="00C32661" w:rsidP="009100EF">
            <w:pPr>
              <w:pStyle w:val="Heading5"/>
            </w:pPr>
            <w:r>
              <w:rPr>
                <w:rFonts w:cs="Tahoma"/>
              </w:rPr>
              <w:t xml:space="preserve"> </w:t>
            </w:r>
            <w:r w:rsidR="005B11B2">
              <w:rPr>
                <w:rFonts w:cs="Tahoma"/>
              </w:rPr>
              <w:t>Linda Hensley</w:t>
            </w:r>
          </w:p>
        </w:tc>
      </w:tr>
      <w:tr w:rsidR="00043CA0" w:rsidRPr="00182EE7" w:rsidTr="001A3C1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1A3C1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8C0B6D" w:rsidRDefault="00203B3A" w:rsidP="001A3C16">
            <w:pPr>
              <w:rPr>
                <w:rFonts w:cs="Tahoma"/>
                <w:szCs w:val="16"/>
              </w:rPr>
            </w:pPr>
            <w:r>
              <w:rPr>
                <w:rFonts w:cs="Tahoma"/>
                <w:szCs w:val="16"/>
              </w:rPr>
              <w:t xml:space="preserve">Linda introduced herself.  She noted that we had been discussing compressed calendar for 20 years.  She noted the calendar will not change for next year, but the survey went out to see </w:t>
            </w:r>
            <w:r w:rsidR="00771791">
              <w:rPr>
                <w:rFonts w:cs="Tahoma"/>
                <w:szCs w:val="16"/>
              </w:rPr>
              <w:t>how</w:t>
            </w:r>
            <w:r w:rsidR="00AA3AF5">
              <w:rPr>
                <w:rFonts w:cs="Tahoma"/>
                <w:szCs w:val="16"/>
              </w:rPr>
              <w:t xml:space="preserve"> </w:t>
            </w:r>
            <w:r>
              <w:rPr>
                <w:rFonts w:cs="Tahoma"/>
                <w:szCs w:val="16"/>
              </w:rPr>
              <w:t xml:space="preserve">the compressed </w:t>
            </w:r>
            <w:r w:rsidR="00DA6F3F">
              <w:rPr>
                <w:rFonts w:cs="Tahoma"/>
                <w:szCs w:val="16"/>
              </w:rPr>
              <w:t>calendar</w:t>
            </w:r>
            <w:r>
              <w:rPr>
                <w:rFonts w:cs="Tahoma"/>
                <w:szCs w:val="16"/>
              </w:rPr>
              <w:t xml:space="preserve"> is working for us.  The </w:t>
            </w:r>
            <w:r w:rsidR="00DA6F3F">
              <w:rPr>
                <w:rFonts w:cs="Tahoma"/>
                <w:szCs w:val="16"/>
              </w:rPr>
              <w:t>survey</w:t>
            </w:r>
            <w:r>
              <w:rPr>
                <w:rFonts w:cs="Tahoma"/>
                <w:szCs w:val="16"/>
              </w:rPr>
              <w:t xml:space="preserve"> went out to everyone including students.  1305 people responded</w:t>
            </w:r>
            <w:r w:rsidR="00DA6F3F">
              <w:rPr>
                <w:rFonts w:cs="Tahoma"/>
                <w:szCs w:val="16"/>
              </w:rPr>
              <w:t xml:space="preserve"> to the survey;</w:t>
            </w:r>
            <w:r>
              <w:rPr>
                <w:rFonts w:cs="Tahoma"/>
                <w:szCs w:val="16"/>
              </w:rPr>
              <w:t xml:space="preserve"> most were students.  </w:t>
            </w:r>
            <w:r w:rsidR="008C0B6D">
              <w:rPr>
                <w:rFonts w:cs="Tahoma"/>
                <w:szCs w:val="16"/>
              </w:rPr>
              <w:t>Almost 60% said not to change college hour.  Almost 60% thought we should be close</w:t>
            </w:r>
            <w:r w:rsidR="001B4128">
              <w:rPr>
                <w:rFonts w:cs="Tahoma"/>
                <w:szCs w:val="16"/>
              </w:rPr>
              <w:t>d</w:t>
            </w:r>
            <w:r w:rsidR="008C0B6D">
              <w:rPr>
                <w:rFonts w:cs="Tahoma"/>
                <w:szCs w:val="16"/>
              </w:rPr>
              <w:t xml:space="preserve"> the week of Thanksgiving.  55% though</w:t>
            </w:r>
            <w:r w:rsidR="001B4128">
              <w:rPr>
                <w:rFonts w:cs="Tahoma"/>
                <w:szCs w:val="16"/>
              </w:rPr>
              <w:t>t</w:t>
            </w:r>
            <w:r w:rsidR="008C0B6D">
              <w:rPr>
                <w:rFonts w:cs="Tahoma"/>
                <w:szCs w:val="16"/>
              </w:rPr>
              <w:t xml:space="preserve"> we should have a 15 week semester plus a finals exam week.  </w:t>
            </w:r>
          </w:p>
          <w:p w:rsidR="008C0B6D" w:rsidRDefault="008C0B6D" w:rsidP="001A3C16">
            <w:pPr>
              <w:rPr>
                <w:rFonts w:cs="Tahoma"/>
                <w:szCs w:val="16"/>
              </w:rPr>
            </w:pPr>
          </w:p>
          <w:p w:rsidR="008C0B6D" w:rsidRDefault="008C0B6D" w:rsidP="001A3C16">
            <w:pPr>
              <w:rPr>
                <w:rFonts w:cs="Tahoma"/>
                <w:szCs w:val="16"/>
              </w:rPr>
            </w:pPr>
            <w:r>
              <w:rPr>
                <w:rFonts w:cs="Tahoma"/>
                <w:szCs w:val="16"/>
              </w:rPr>
              <w:t>A big change this year was the fa</w:t>
            </w:r>
            <w:r w:rsidR="001B4128">
              <w:rPr>
                <w:rFonts w:cs="Tahoma"/>
                <w:szCs w:val="16"/>
              </w:rPr>
              <w:t>st</w:t>
            </w:r>
            <w:r>
              <w:rPr>
                <w:rFonts w:cs="Tahoma"/>
                <w:szCs w:val="16"/>
              </w:rPr>
              <w:t xml:space="preserve"> track classes now being back to back without a week </w:t>
            </w:r>
            <w:r w:rsidR="00DA6F3F">
              <w:rPr>
                <w:rFonts w:cs="Tahoma"/>
                <w:szCs w:val="16"/>
              </w:rPr>
              <w:t>in</w:t>
            </w:r>
            <w:r w:rsidR="001B4128">
              <w:rPr>
                <w:rFonts w:cs="Tahoma"/>
                <w:szCs w:val="16"/>
              </w:rPr>
              <w:t xml:space="preserve"> </w:t>
            </w:r>
            <w:r w:rsidR="00DA6F3F">
              <w:rPr>
                <w:rFonts w:cs="Tahoma"/>
                <w:szCs w:val="16"/>
              </w:rPr>
              <w:t>between</w:t>
            </w:r>
            <w:r>
              <w:rPr>
                <w:rFonts w:cs="Tahoma"/>
                <w:szCs w:val="16"/>
              </w:rPr>
              <w:t>.</w:t>
            </w:r>
            <w:r w:rsidR="00DA6F3F">
              <w:rPr>
                <w:rFonts w:cs="Tahoma"/>
                <w:szCs w:val="16"/>
              </w:rPr>
              <w:t xml:space="preserve"> </w:t>
            </w:r>
            <w:r>
              <w:rPr>
                <w:rFonts w:cs="Tahoma"/>
                <w:szCs w:val="16"/>
              </w:rPr>
              <w:t>Most</w:t>
            </w:r>
            <w:r w:rsidR="00DA6F3F">
              <w:rPr>
                <w:rFonts w:cs="Tahoma"/>
                <w:szCs w:val="16"/>
              </w:rPr>
              <w:t xml:space="preserve"> respondents did not feel that missing that</w:t>
            </w:r>
            <w:r>
              <w:rPr>
                <w:rFonts w:cs="Tahoma"/>
                <w:szCs w:val="16"/>
              </w:rPr>
              <w:t xml:space="preserve"> week off would impact them or had no opinion.  Most respondents felt the new calendar meets</w:t>
            </w:r>
            <w:r w:rsidR="00DA6F3F">
              <w:rPr>
                <w:rFonts w:cs="Tahoma"/>
                <w:szCs w:val="16"/>
              </w:rPr>
              <w:t xml:space="preserve"> student’s </w:t>
            </w:r>
            <w:r>
              <w:rPr>
                <w:rFonts w:cs="Tahoma"/>
                <w:szCs w:val="16"/>
              </w:rPr>
              <w:t xml:space="preserve">needs or had no opinion.  </w:t>
            </w:r>
          </w:p>
          <w:p w:rsidR="004513BE" w:rsidRDefault="004513BE" w:rsidP="001A3C16">
            <w:pPr>
              <w:rPr>
                <w:rFonts w:cs="Tahoma"/>
                <w:szCs w:val="16"/>
              </w:rPr>
            </w:pPr>
          </w:p>
          <w:p w:rsidR="004513BE" w:rsidRDefault="004513BE" w:rsidP="001A3C16">
            <w:pPr>
              <w:rPr>
                <w:rFonts w:cs="Tahoma"/>
                <w:szCs w:val="16"/>
              </w:rPr>
            </w:pPr>
            <w:r>
              <w:rPr>
                <w:rFonts w:cs="Tahoma"/>
                <w:szCs w:val="16"/>
              </w:rPr>
              <w:t xml:space="preserve">The same exact survey will be given again next year after we have had more time to adjust.  </w:t>
            </w:r>
          </w:p>
          <w:p w:rsidR="0089163C" w:rsidRDefault="0089163C" w:rsidP="001A3C16">
            <w:pPr>
              <w:rPr>
                <w:rFonts w:cs="Tahoma"/>
                <w:szCs w:val="16"/>
              </w:rPr>
            </w:pPr>
          </w:p>
          <w:p w:rsidR="006B5B99" w:rsidRDefault="0089163C" w:rsidP="001A3C16">
            <w:pPr>
              <w:rPr>
                <w:rFonts w:cs="Tahoma"/>
                <w:szCs w:val="16"/>
              </w:rPr>
            </w:pPr>
            <w:r>
              <w:rPr>
                <w:rFonts w:cs="Tahoma"/>
                <w:szCs w:val="16"/>
              </w:rPr>
              <w:t xml:space="preserve">A question arose to how we are tracking class overlap </w:t>
            </w:r>
            <w:r w:rsidR="00DA6F3F">
              <w:rPr>
                <w:rFonts w:cs="Tahoma"/>
                <w:szCs w:val="16"/>
              </w:rPr>
              <w:t xml:space="preserve">petitions </w:t>
            </w:r>
            <w:r>
              <w:rPr>
                <w:rFonts w:cs="Tahoma"/>
                <w:szCs w:val="16"/>
              </w:rPr>
              <w:t>that seem</w:t>
            </w:r>
            <w:r w:rsidR="00DA6F3F">
              <w:rPr>
                <w:rFonts w:cs="Tahoma"/>
                <w:szCs w:val="16"/>
              </w:rPr>
              <w:t>,</w:t>
            </w:r>
            <w:r>
              <w:rPr>
                <w:rFonts w:cs="Tahoma"/>
                <w:szCs w:val="16"/>
              </w:rPr>
              <w:t xml:space="preserve"> to one </w:t>
            </w:r>
            <w:r w:rsidR="00DA6F3F">
              <w:rPr>
                <w:rFonts w:cs="Tahoma"/>
                <w:szCs w:val="16"/>
              </w:rPr>
              <w:t>senator,</w:t>
            </w:r>
            <w:r>
              <w:rPr>
                <w:rFonts w:cs="Tahoma"/>
                <w:szCs w:val="16"/>
              </w:rPr>
              <w:t xml:space="preserve"> to be on the rise with the new calendar.  </w:t>
            </w:r>
            <w:r w:rsidR="0041604D">
              <w:rPr>
                <w:rFonts w:cs="Tahoma"/>
                <w:szCs w:val="16"/>
              </w:rPr>
              <w:t>All of those changes are turned</w:t>
            </w:r>
            <w:r w:rsidR="00DA6F3F">
              <w:rPr>
                <w:rFonts w:cs="Tahoma"/>
                <w:szCs w:val="16"/>
              </w:rPr>
              <w:t xml:space="preserve"> </w:t>
            </w:r>
            <w:r w:rsidR="0041604D">
              <w:rPr>
                <w:rFonts w:cs="Tahoma"/>
                <w:szCs w:val="16"/>
              </w:rPr>
              <w:t>into admission and they are tracked.  Anomal</w:t>
            </w:r>
            <w:r w:rsidR="00DA6F3F">
              <w:rPr>
                <w:rFonts w:cs="Tahoma"/>
                <w:szCs w:val="16"/>
              </w:rPr>
              <w:t>ies are given to administration for review.</w:t>
            </w:r>
            <w:r w:rsidR="0041604D">
              <w:rPr>
                <w:rFonts w:cs="Tahoma"/>
                <w:szCs w:val="16"/>
              </w:rPr>
              <w:t xml:space="preserve"> </w:t>
            </w:r>
          </w:p>
          <w:p w:rsidR="006B5B99" w:rsidRDefault="006B5B99" w:rsidP="001A3C16">
            <w:pPr>
              <w:rPr>
                <w:rFonts w:cs="Tahoma"/>
                <w:szCs w:val="16"/>
              </w:rPr>
            </w:pPr>
          </w:p>
          <w:p w:rsidR="006B5B99" w:rsidRDefault="006B5B99" w:rsidP="001A3C16">
            <w:pPr>
              <w:rPr>
                <w:rFonts w:cs="Tahoma"/>
                <w:szCs w:val="16"/>
              </w:rPr>
            </w:pPr>
            <w:r>
              <w:rPr>
                <w:rFonts w:cs="Tahoma"/>
                <w:szCs w:val="16"/>
              </w:rPr>
              <w:t xml:space="preserve">It was suggested the next time the survey </w:t>
            </w:r>
            <w:r w:rsidR="00DA6F3F">
              <w:rPr>
                <w:rFonts w:cs="Tahoma"/>
                <w:szCs w:val="16"/>
              </w:rPr>
              <w:t>goes</w:t>
            </w:r>
            <w:r>
              <w:rPr>
                <w:rFonts w:cs="Tahoma"/>
                <w:szCs w:val="16"/>
              </w:rPr>
              <w:t xml:space="preserve"> out there is more disaggregation, </w:t>
            </w:r>
            <w:r w:rsidR="00DA6F3F">
              <w:rPr>
                <w:rFonts w:cs="Tahoma"/>
                <w:szCs w:val="16"/>
              </w:rPr>
              <w:t>for example, only asking studen</w:t>
            </w:r>
            <w:r>
              <w:rPr>
                <w:rFonts w:cs="Tahoma"/>
                <w:szCs w:val="16"/>
              </w:rPr>
              <w:t>ts and teacher</w:t>
            </w:r>
            <w:r w:rsidR="00DA6F3F">
              <w:rPr>
                <w:rFonts w:cs="Tahoma"/>
                <w:szCs w:val="16"/>
              </w:rPr>
              <w:t>s</w:t>
            </w:r>
            <w:r>
              <w:rPr>
                <w:rFonts w:cs="Tahoma"/>
                <w:szCs w:val="16"/>
              </w:rPr>
              <w:t xml:space="preserve"> in fast track classes being asked about impact of the changes.  </w:t>
            </w:r>
          </w:p>
          <w:p w:rsidR="006B5B99" w:rsidRDefault="006B5B99" w:rsidP="001A3C16">
            <w:pPr>
              <w:rPr>
                <w:rFonts w:cs="Tahoma"/>
                <w:szCs w:val="16"/>
              </w:rPr>
            </w:pPr>
          </w:p>
          <w:p w:rsidR="0089163C" w:rsidRDefault="00DA6F3F" w:rsidP="001A3C16">
            <w:pPr>
              <w:rPr>
                <w:rFonts w:cs="Tahoma"/>
                <w:szCs w:val="16"/>
              </w:rPr>
            </w:pPr>
            <w:r>
              <w:rPr>
                <w:rFonts w:cs="Tahoma"/>
                <w:szCs w:val="16"/>
              </w:rPr>
              <w:t xml:space="preserve">Survey results will be used to take a first pulse on how things are going and if we need to make adjustments.  </w:t>
            </w:r>
          </w:p>
          <w:p w:rsidR="006B5B99" w:rsidRDefault="006B5B99" w:rsidP="001A3C16">
            <w:pPr>
              <w:rPr>
                <w:rFonts w:cs="Tahoma"/>
                <w:szCs w:val="16"/>
              </w:rPr>
            </w:pPr>
          </w:p>
          <w:p w:rsidR="006B5B99" w:rsidRDefault="006B5B99" w:rsidP="001A3C16">
            <w:pPr>
              <w:rPr>
                <w:rFonts w:cs="Tahoma"/>
                <w:szCs w:val="16"/>
              </w:rPr>
            </w:pPr>
            <w:r>
              <w:rPr>
                <w:rFonts w:cs="Tahoma"/>
                <w:szCs w:val="16"/>
              </w:rPr>
              <w:t xml:space="preserve">A motion was made to extend 3 minutes and was seconded.  The motion passed.  </w:t>
            </w:r>
          </w:p>
          <w:p w:rsidR="006B5B99" w:rsidRDefault="006B5B99" w:rsidP="001A3C16">
            <w:pPr>
              <w:rPr>
                <w:rFonts w:cs="Tahoma"/>
                <w:szCs w:val="16"/>
              </w:rPr>
            </w:pPr>
          </w:p>
          <w:p w:rsidR="006B5B99" w:rsidRDefault="006B5B99" w:rsidP="001A3C16">
            <w:pPr>
              <w:rPr>
                <w:rFonts w:cs="Tahoma"/>
                <w:szCs w:val="16"/>
              </w:rPr>
            </w:pPr>
            <w:r>
              <w:rPr>
                <w:rFonts w:cs="Tahoma"/>
                <w:szCs w:val="16"/>
              </w:rPr>
              <w:t xml:space="preserve">Some programs did </w:t>
            </w:r>
            <w:r w:rsidR="00771791">
              <w:rPr>
                <w:rFonts w:cs="Tahoma"/>
                <w:szCs w:val="16"/>
              </w:rPr>
              <w:t>c</w:t>
            </w:r>
            <w:r w:rsidR="00AA3AF5">
              <w:rPr>
                <w:rFonts w:cs="Tahoma"/>
                <w:szCs w:val="16"/>
              </w:rPr>
              <w:t>o</w:t>
            </w:r>
            <w:r w:rsidR="00771791">
              <w:rPr>
                <w:rFonts w:cs="Tahoma"/>
                <w:szCs w:val="16"/>
              </w:rPr>
              <w:t>me to the Calendar Committee and presented questions</w:t>
            </w:r>
            <w:r>
              <w:rPr>
                <w:rFonts w:cs="Tahoma"/>
                <w:szCs w:val="16"/>
              </w:rPr>
              <w:t xml:space="preserve"> </w:t>
            </w:r>
            <w:r w:rsidR="00AA3AF5">
              <w:rPr>
                <w:rFonts w:cs="Tahoma"/>
                <w:szCs w:val="16"/>
              </w:rPr>
              <w:t>about</w:t>
            </w:r>
            <w:r>
              <w:rPr>
                <w:rFonts w:cs="Tahoma"/>
                <w:szCs w:val="16"/>
              </w:rPr>
              <w:t xml:space="preserve"> </w:t>
            </w:r>
            <w:r w:rsidR="00771791">
              <w:rPr>
                <w:rFonts w:cs="Tahoma"/>
                <w:szCs w:val="16"/>
              </w:rPr>
              <w:t>hold</w:t>
            </w:r>
            <w:r w:rsidR="00AA3AF5">
              <w:rPr>
                <w:rFonts w:cs="Tahoma"/>
                <w:szCs w:val="16"/>
              </w:rPr>
              <w:t>ing</w:t>
            </w:r>
            <w:r w:rsidR="00771791">
              <w:rPr>
                <w:rFonts w:cs="Tahoma"/>
                <w:szCs w:val="16"/>
              </w:rPr>
              <w:t xml:space="preserve"> classes outside the block schedule or during college hour.  Programs</w:t>
            </w:r>
            <w:r>
              <w:rPr>
                <w:rFonts w:cs="Tahoma"/>
                <w:szCs w:val="16"/>
              </w:rPr>
              <w:t xml:space="preserve"> such as Dental Hygiene</w:t>
            </w:r>
            <w:r w:rsidR="00771791">
              <w:rPr>
                <w:rFonts w:cs="Tahoma"/>
                <w:szCs w:val="16"/>
              </w:rPr>
              <w:t xml:space="preserve"> can schedule outside the block</w:t>
            </w:r>
            <w:r>
              <w:rPr>
                <w:rFonts w:cs="Tahoma"/>
                <w:szCs w:val="16"/>
              </w:rPr>
              <w:t xml:space="preserve">.  It is possible Biology could do this as well.  </w:t>
            </w:r>
          </w:p>
          <w:p w:rsidR="00881FB8" w:rsidRDefault="00881FB8" w:rsidP="001A3C16">
            <w:pPr>
              <w:rPr>
                <w:rFonts w:cs="Tahoma"/>
                <w:szCs w:val="16"/>
              </w:rPr>
            </w:pPr>
          </w:p>
          <w:p w:rsidR="00881FB8" w:rsidRDefault="00DA6F3F" w:rsidP="001A3C16">
            <w:pPr>
              <w:rPr>
                <w:rFonts w:cs="Tahoma"/>
                <w:szCs w:val="16"/>
              </w:rPr>
            </w:pPr>
            <w:r>
              <w:rPr>
                <w:rFonts w:cs="Tahoma"/>
                <w:szCs w:val="16"/>
              </w:rPr>
              <w:t xml:space="preserve">Adjustments would be made in 2017-2018, such as extending </w:t>
            </w:r>
            <w:r w:rsidR="001B4128">
              <w:rPr>
                <w:rFonts w:cs="Tahoma"/>
                <w:szCs w:val="16"/>
              </w:rPr>
              <w:t>T</w:t>
            </w:r>
            <w:r>
              <w:rPr>
                <w:rFonts w:cs="Tahoma"/>
                <w:szCs w:val="16"/>
              </w:rPr>
              <w:t xml:space="preserve">hanksgiving.  </w:t>
            </w:r>
          </w:p>
          <w:p w:rsidR="00017C9E" w:rsidRDefault="00017C9E" w:rsidP="001A3C16">
            <w:pPr>
              <w:rPr>
                <w:rFonts w:cs="Tahoma"/>
                <w:szCs w:val="16"/>
              </w:rPr>
            </w:pPr>
          </w:p>
          <w:p w:rsidR="00043CA0" w:rsidRPr="00182EE7" w:rsidRDefault="00017C9E" w:rsidP="001A3C16">
            <w:pPr>
              <w:rPr>
                <w:rFonts w:cs="Tahoma"/>
                <w:szCs w:val="16"/>
              </w:rPr>
            </w:pPr>
            <w:r>
              <w:rPr>
                <w:rFonts w:cs="Tahoma"/>
                <w:szCs w:val="16"/>
              </w:rPr>
              <w:t xml:space="preserve">It was noted that not having finals gives and extra day of class.  </w:t>
            </w:r>
          </w:p>
        </w:tc>
      </w:tr>
      <w:tr w:rsidR="00043CA0" w:rsidRPr="00140A63" w:rsidTr="001A3C16">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1B3D51" w:rsidP="009100EF">
            <w:pPr>
              <w:pStyle w:val="Heading2"/>
              <w:numPr>
                <w:ilvl w:val="0"/>
                <w:numId w:val="107"/>
              </w:numPr>
              <w:rPr>
                <w:rFonts w:eastAsiaTheme="majorEastAsia" w:cs="Tahoma"/>
                <w:b/>
                <w:i/>
                <w:iCs/>
                <w:caps/>
                <w:color w:val="404040" w:themeColor="text1" w:themeTint="BF"/>
                <w:sz w:val="16"/>
                <w:szCs w:val="16"/>
              </w:rPr>
            </w:pPr>
            <w:r>
              <w:rPr>
                <w:rFonts w:cs="Tahoma"/>
                <w:b/>
              </w:rPr>
              <w:t xml:space="preserve">BP/AP </w:t>
            </w:r>
            <w:r w:rsidR="005B11B2">
              <w:rPr>
                <w:rFonts w:cs="Tahoma"/>
                <w:b/>
              </w:rPr>
              <w:t>4700 Faculty Emeritus        (2</w:t>
            </w:r>
            <w:r w:rsidR="005B11B2" w:rsidRPr="009100EF">
              <w:rPr>
                <w:rFonts w:cs="Tahoma"/>
                <w:b/>
                <w:vertAlign w:val="superscript"/>
              </w:rPr>
              <w:t>nd</w:t>
            </w:r>
            <w:r w:rsidR="005B11B2">
              <w:rPr>
                <w:rFonts w:cs="Tahoma"/>
                <w:b/>
              </w:rPr>
              <w:t xml:space="preserve"> Read/Action Item)</w:t>
            </w:r>
            <w:r w:rsidR="00C32661">
              <w:rPr>
                <w:rFonts w:cs="Tahoma"/>
                <w:b/>
              </w:rPr>
              <w:t xml:space="preserve">                                       </w:t>
            </w:r>
          </w:p>
        </w:tc>
        <w:tc>
          <w:tcPr>
            <w:tcW w:w="2661" w:type="dxa"/>
            <w:tcBorders>
              <w:bottom w:val="single" w:sz="12" w:space="0" w:color="999999"/>
            </w:tcBorders>
          </w:tcPr>
          <w:p w:rsidR="00043CA0" w:rsidRPr="00140A63" w:rsidRDefault="00043CA0" w:rsidP="001A3C16">
            <w:pPr>
              <w:pStyle w:val="Heading5"/>
            </w:pPr>
            <w:r>
              <w:rPr>
                <w:rFonts w:cs="Tahoma"/>
              </w:rPr>
              <w:t>patricia flores-charter</w:t>
            </w:r>
          </w:p>
        </w:tc>
      </w:tr>
      <w:tr w:rsidR="00043CA0" w:rsidRPr="00182EE7" w:rsidTr="001A3C1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1A3C1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1D4CEF" w:rsidRDefault="001D4CEF" w:rsidP="001A3C16">
            <w:pPr>
              <w:rPr>
                <w:rFonts w:cs="Tahoma"/>
                <w:szCs w:val="16"/>
              </w:rPr>
            </w:pPr>
            <w:r>
              <w:rPr>
                <w:rFonts w:cs="Tahoma"/>
                <w:szCs w:val="16"/>
              </w:rPr>
              <w:t>A motion was made to approve the AP and BP, was seconded and approved.  The big change was that we added criteria to earn emeritus, which is in line with the intent of faculty emeritus</w:t>
            </w:r>
            <w:r w:rsidR="00C45287">
              <w:rPr>
                <w:rFonts w:cs="Tahoma"/>
                <w:szCs w:val="16"/>
              </w:rPr>
              <w:t xml:space="preserve"> original concept as well as its use across the country</w:t>
            </w:r>
            <w:r w:rsidR="00DA6F3F">
              <w:rPr>
                <w:rFonts w:cs="Tahoma"/>
                <w:szCs w:val="16"/>
              </w:rPr>
              <w:t>;</w:t>
            </w:r>
            <w:r>
              <w:rPr>
                <w:rFonts w:cs="Tahoma"/>
                <w:szCs w:val="16"/>
              </w:rPr>
              <w:t xml:space="preserve"> to acknowledge work that is above and beyond</w:t>
            </w:r>
            <w:r w:rsidR="00C45287">
              <w:rPr>
                <w:rFonts w:cs="Tahoma"/>
                <w:szCs w:val="16"/>
              </w:rPr>
              <w:t xml:space="preserve"> the job of teaching</w:t>
            </w:r>
            <w:r>
              <w:rPr>
                <w:rFonts w:cs="Tahoma"/>
                <w:szCs w:val="16"/>
              </w:rPr>
              <w:t>.  You would need 15 years of full</w:t>
            </w:r>
            <w:r w:rsidR="001B4128">
              <w:rPr>
                <w:rFonts w:cs="Tahoma"/>
                <w:szCs w:val="16"/>
              </w:rPr>
              <w:t>-</w:t>
            </w:r>
            <w:r>
              <w:rPr>
                <w:rFonts w:cs="Tahoma"/>
                <w:szCs w:val="16"/>
              </w:rPr>
              <w:t xml:space="preserve">time college faculty work and 10 years of committee work, or work that contributed to the college.  </w:t>
            </w:r>
          </w:p>
          <w:p w:rsidR="001D4CEF" w:rsidRDefault="001D4CEF" w:rsidP="001A3C16">
            <w:pPr>
              <w:rPr>
                <w:rFonts w:cs="Tahoma"/>
                <w:szCs w:val="16"/>
              </w:rPr>
            </w:pPr>
          </w:p>
          <w:p w:rsidR="00043CA0" w:rsidRDefault="001B4128" w:rsidP="001A3C16">
            <w:pPr>
              <w:rPr>
                <w:rFonts w:cs="Tahoma"/>
                <w:szCs w:val="16"/>
              </w:rPr>
            </w:pPr>
            <w:r>
              <w:rPr>
                <w:rFonts w:cs="Tahoma"/>
                <w:szCs w:val="16"/>
              </w:rPr>
              <w:t xml:space="preserve">A senator </w:t>
            </w:r>
            <w:r w:rsidR="001D4CEF">
              <w:rPr>
                <w:rFonts w:cs="Tahoma"/>
                <w:szCs w:val="16"/>
              </w:rPr>
              <w:t xml:space="preserve">asked </w:t>
            </w:r>
            <w:r>
              <w:rPr>
                <w:rFonts w:cs="Tahoma"/>
                <w:szCs w:val="16"/>
              </w:rPr>
              <w:t xml:space="preserve">that </w:t>
            </w:r>
            <w:r w:rsidR="001D4CEF">
              <w:rPr>
                <w:rFonts w:cs="Tahoma"/>
                <w:szCs w:val="16"/>
              </w:rPr>
              <w:t xml:space="preserve">we look at the list of committees.  It was noted that the list was not exhaustive.  It was suggested that hire </w:t>
            </w:r>
            <w:r w:rsidR="00DA6F3F">
              <w:rPr>
                <w:rFonts w:cs="Tahoma"/>
                <w:szCs w:val="16"/>
              </w:rPr>
              <w:t>committees’</w:t>
            </w:r>
            <w:r w:rsidR="001D4CEF">
              <w:rPr>
                <w:rFonts w:cs="Tahoma"/>
                <w:szCs w:val="16"/>
              </w:rPr>
              <w:t>, club advisors</w:t>
            </w:r>
            <w:r w:rsidR="00DA6F3F">
              <w:rPr>
                <w:rFonts w:cs="Tahoma"/>
                <w:szCs w:val="16"/>
              </w:rPr>
              <w:t xml:space="preserve"> be added to the list.</w:t>
            </w:r>
            <w:r w:rsidR="001D4CEF">
              <w:rPr>
                <w:rFonts w:cs="Tahoma"/>
                <w:szCs w:val="16"/>
              </w:rPr>
              <w:t xml:space="preserve">  It was suggested that we add </w:t>
            </w:r>
            <w:r w:rsidR="00C45287">
              <w:rPr>
                <w:rFonts w:cs="Tahoma"/>
                <w:szCs w:val="16"/>
              </w:rPr>
              <w:t>“</w:t>
            </w:r>
            <w:r w:rsidR="00DA6F3F">
              <w:rPr>
                <w:rFonts w:cs="Tahoma"/>
                <w:szCs w:val="16"/>
              </w:rPr>
              <w:t>including</w:t>
            </w:r>
            <w:r>
              <w:rPr>
                <w:rFonts w:cs="Tahoma"/>
                <w:szCs w:val="16"/>
              </w:rPr>
              <w:t>,</w:t>
            </w:r>
            <w:r w:rsidR="001D4CEF">
              <w:rPr>
                <w:rFonts w:cs="Tahoma"/>
                <w:szCs w:val="16"/>
              </w:rPr>
              <w:t xml:space="preserve"> but not limited</w:t>
            </w:r>
            <w:r w:rsidR="00C45287">
              <w:rPr>
                <w:rFonts w:cs="Tahoma"/>
                <w:szCs w:val="16"/>
              </w:rPr>
              <w:t>”</w:t>
            </w:r>
            <w:r w:rsidR="001D4CEF">
              <w:rPr>
                <w:rFonts w:cs="Tahoma"/>
                <w:szCs w:val="16"/>
              </w:rPr>
              <w:t xml:space="preserve"> to the list of committees.  </w:t>
            </w:r>
            <w:r w:rsidR="00C45287">
              <w:rPr>
                <w:rFonts w:cs="Tahoma"/>
                <w:szCs w:val="16"/>
              </w:rPr>
              <w:t xml:space="preserve">Patti noted that input after a first read should be sent directly to her prior to the second read.  </w:t>
            </w:r>
          </w:p>
          <w:p w:rsidR="00043CA0" w:rsidRDefault="00043CA0" w:rsidP="001A3C16">
            <w:pPr>
              <w:rPr>
                <w:rFonts w:cs="Tahoma"/>
                <w:szCs w:val="16"/>
              </w:rPr>
            </w:pPr>
          </w:p>
          <w:p w:rsidR="00043CA0" w:rsidRDefault="001D4CEF" w:rsidP="001A3C16">
            <w:pPr>
              <w:rPr>
                <w:rFonts w:cs="Tahoma"/>
                <w:szCs w:val="16"/>
              </w:rPr>
            </w:pPr>
            <w:r>
              <w:rPr>
                <w:rFonts w:cs="Tahoma"/>
                <w:szCs w:val="16"/>
              </w:rPr>
              <w:t xml:space="preserve">A motion was made and seconded to add 5 minutes.  The motion passed.  </w:t>
            </w:r>
          </w:p>
          <w:p w:rsidR="004B3001" w:rsidRDefault="004B3001" w:rsidP="001A3C16">
            <w:pPr>
              <w:rPr>
                <w:rFonts w:cs="Tahoma"/>
                <w:szCs w:val="16"/>
              </w:rPr>
            </w:pPr>
          </w:p>
          <w:p w:rsidR="001D4CEF" w:rsidRPr="00182EE7" w:rsidRDefault="004B3001" w:rsidP="001A3C16">
            <w:pPr>
              <w:rPr>
                <w:rFonts w:cs="Tahoma"/>
                <w:szCs w:val="16"/>
              </w:rPr>
            </w:pPr>
            <w:r>
              <w:rPr>
                <w:rFonts w:cs="Tahoma"/>
                <w:szCs w:val="16"/>
              </w:rPr>
              <w:t xml:space="preserve">Please get any other suggestions to Patti as soon as possible.  This was postponed to next week.  It was suggested that e-mail be added to the benefits.  </w:t>
            </w:r>
          </w:p>
        </w:tc>
      </w:tr>
      <w:tr w:rsidR="00C32661" w:rsidRPr="00140A63" w:rsidTr="001A3C16">
        <w:trPr>
          <w:trHeight w:val="194"/>
          <w:jc w:val="center"/>
        </w:trPr>
        <w:tc>
          <w:tcPr>
            <w:tcW w:w="7965" w:type="dxa"/>
            <w:gridSpan w:val="3"/>
            <w:tcBorders>
              <w:bottom w:val="single" w:sz="12" w:space="0" w:color="999999"/>
            </w:tcBorders>
            <w:shd w:val="clear" w:color="auto" w:fill="auto"/>
            <w:tcMar>
              <w:left w:w="0" w:type="dxa"/>
            </w:tcMar>
            <w:vAlign w:val="center"/>
          </w:tcPr>
          <w:p w:rsidR="00C32661" w:rsidRPr="002462A5" w:rsidRDefault="00F40395" w:rsidP="009100EF">
            <w:pPr>
              <w:pStyle w:val="Heading2"/>
              <w:numPr>
                <w:ilvl w:val="0"/>
                <w:numId w:val="107"/>
              </w:numPr>
              <w:ind w:left="741" w:hanging="450"/>
              <w:rPr>
                <w:rFonts w:eastAsiaTheme="majorEastAsia" w:cs="Tahoma"/>
                <w:b/>
                <w:i/>
                <w:iCs/>
                <w:caps/>
                <w:color w:val="404040" w:themeColor="text1" w:themeTint="BF"/>
                <w:sz w:val="16"/>
                <w:szCs w:val="16"/>
              </w:rPr>
            </w:pPr>
            <w:r>
              <w:rPr>
                <w:rFonts w:cs="Tahoma"/>
                <w:b/>
              </w:rPr>
              <w:t xml:space="preserve">BP/AP </w:t>
            </w:r>
            <w:r w:rsidR="005B11B2">
              <w:rPr>
                <w:rFonts w:cs="Tahoma"/>
                <w:b/>
              </w:rPr>
              <w:t>4300 Field Trips</w:t>
            </w:r>
            <w:r w:rsidR="00D068EF">
              <w:rPr>
                <w:rFonts w:cs="Tahoma"/>
                <w:b/>
              </w:rPr>
              <w:t xml:space="preserve">, 4300 Field Trip </w:t>
            </w:r>
            <w:r w:rsidR="001B4128">
              <w:rPr>
                <w:rFonts w:cs="Tahoma"/>
                <w:b/>
              </w:rPr>
              <w:t>Excursion</w:t>
            </w:r>
            <w:r w:rsidR="00D068EF">
              <w:rPr>
                <w:rFonts w:cs="Tahoma"/>
                <w:b/>
              </w:rPr>
              <w:t xml:space="preserve"> Liability </w:t>
            </w:r>
            <w:r w:rsidR="001B4128">
              <w:rPr>
                <w:rFonts w:cs="Tahoma"/>
                <w:b/>
              </w:rPr>
              <w:t>Release</w:t>
            </w:r>
            <w:r w:rsidR="00D068EF">
              <w:rPr>
                <w:rFonts w:cs="Tahoma"/>
                <w:b/>
              </w:rPr>
              <w:t xml:space="preserve"> &amp; Agreement Form, 4300 Field Trip Waiver Form Group Class Roster, 4300 Field Trip Waiver Form Individual Adult 2016, 4300 Field Trip Waiver Form </w:t>
            </w:r>
            <w:r w:rsidR="00D068EF">
              <w:rPr>
                <w:rFonts w:cs="Tahoma"/>
                <w:b/>
              </w:rPr>
              <w:lastRenderedPageBreak/>
              <w:t xml:space="preserve">Individual Minor 2016                             </w:t>
            </w:r>
            <w:r w:rsidR="00D823C2">
              <w:rPr>
                <w:rFonts w:cs="Tahoma"/>
                <w:b/>
              </w:rPr>
              <w:t xml:space="preserve"> </w:t>
            </w:r>
            <w:r>
              <w:rPr>
                <w:rFonts w:cs="Tahoma"/>
                <w:b/>
              </w:rPr>
              <w:t xml:space="preserve">            </w:t>
            </w:r>
            <w:r w:rsidR="00C32661">
              <w:rPr>
                <w:rFonts w:cs="Tahoma"/>
                <w:b/>
              </w:rPr>
              <w:t>(</w:t>
            </w:r>
            <w:r w:rsidR="005B11B2">
              <w:rPr>
                <w:rFonts w:cs="Tahoma"/>
                <w:b/>
              </w:rPr>
              <w:t>1</w:t>
            </w:r>
            <w:r w:rsidR="005B11B2" w:rsidRPr="009100EF">
              <w:rPr>
                <w:rFonts w:cs="Tahoma"/>
                <w:b/>
                <w:vertAlign w:val="superscript"/>
              </w:rPr>
              <w:t>st</w:t>
            </w:r>
            <w:r w:rsidR="005B11B2">
              <w:rPr>
                <w:rFonts w:cs="Tahoma"/>
                <w:b/>
              </w:rPr>
              <w:t xml:space="preserve"> Read</w:t>
            </w:r>
            <w:r w:rsidR="00D823C2">
              <w:rPr>
                <w:rFonts w:cs="Tahoma"/>
                <w:b/>
              </w:rPr>
              <w:t>)</w:t>
            </w:r>
            <w:r w:rsidR="00C32661">
              <w:rPr>
                <w:rFonts w:cs="Tahoma"/>
                <w:b/>
              </w:rPr>
              <w:t xml:space="preserve">                                             </w:t>
            </w:r>
          </w:p>
        </w:tc>
        <w:tc>
          <w:tcPr>
            <w:tcW w:w="2661" w:type="dxa"/>
            <w:tcBorders>
              <w:bottom w:val="single" w:sz="12" w:space="0" w:color="999999"/>
            </w:tcBorders>
          </w:tcPr>
          <w:p w:rsidR="00C32661" w:rsidRPr="00140A63" w:rsidRDefault="00D068EF" w:rsidP="001A3C16">
            <w:pPr>
              <w:pStyle w:val="Heading5"/>
            </w:pPr>
            <w:r>
              <w:rPr>
                <w:rFonts w:cs="Tahoma"/>
              </w:rPr>
              <w:lastRenderedPageBreak/>
              <w:t>patricia flores-charter</w:t>
            </w:r>
          </w:p>
        </w:tc>
      </w:tr>
      <w:tr w:rsidR="00C32661" w:rsidRPr="00182EE7" w:rsidTr="001A3C1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C32661" w:rsidRPr="002462A5" w:rsidRDefault="00C32661" w:rsidP="001A3C16">
            <w:pPr>
              <w:pStyle w:val="AllCapsHeading"/>
              <w:rPr>
                <w:rFonts w:cs="Tahoma"/>
                <w:color w:val="auto"/>
              </w:rPr>
            </w:pPr>
            <w:r w:rsidRPr="002462A5">
              <w:rPr>
                <w:rFonts w:cs="Tahoma"/>
                <w:color w:val="auto"/>
              </w:rPr>
              <w:lastRenderedPageBreak/>
              <w:t>Discussion</w:t>
            </w:r>
          </w:p>
        </w:tc>
        <w:tc>
          <w:tcPr>
            <w:tcW w:w="9328" w:type="dxa"/>
            <w:gridSpan w:val="3"/>
            <w:tcBorders>
              <w:top w:val="single" w:sz="12" w:space="0" w:color="999999"/>
              <w:bottom w:val="single" w:sz="4" w:space="0" w:color="C0C0C0"/>
              <w:right w:val="single" w:sz="4" w:space="0" w:color="C0C0C0"/>
            </w:tcBorders>
          </w:tcPr>
          <w:p w:rsidR="00AB11CA" w:rsidRDefault="00AB11CA" w:rsidP="001A3C16">
            <w:pPr>
              <w:rPr>
                <w:rFonts w:cs="Tahoma"/>
                <w:szCs w:val="16"/>
              </w:rPr>
            </w:pPr>
            <w:r>
              <w:rPr>
                <w:rFonts w:cs="Tahoma"/>
                <w:szCs w:val="16"/>
              </w:rPr>
              <w:t xml:space="preserve">These need to be updated as part of the 6 year review cycle.  There is liability involved with field trips.  We have to have clear explanation on how they occur.  There are also forms included with the field trip information including medical releases.  The forms are housed with the Deans.  </w:t>
            </w:r>
          </w:p>
          <w:p w:rsidR="00C32661" w:rsidRDefault="00C32661" w:rsidP="001A3C16">
            <w:pPr>
              <w:rPr>
                <w:rFonts w:cs="Tahoma"/>
                <w:szCs w:val="16"/>
              </w:rPr>
            </w:pPr>
          </w:p>
          <w:p w:rsidR="00C32661" w:rsidRPr="00182EE7" w:rsidRDefault="00AB11CA" w:rsidP="001A3C16">
            <w:pPr>
              <w:rPr>
                <w:rFonts w:cs="Tahoma"/>
                <w:szCs w:val="16"/>
              </w:rPr>
            </w:pPr>
            <w:r>
              <w:rPr>
                <w:rFonts w:cs="Tahoma"/>
                <w:szCs w:val="16"/>
              </w:rPr>
              <w:t xml:space="preserve">Please take a look at this information before the next meeting and forward any suggestions to Patti Flores-Charter for the second read.  </w:t>
            </w:r>
          </w:p>
        </w:tc>
      </w:tr>
      <w:tr w:rsidR="001B3D51" w:rsidRPr="00140A63" w:rsidTr="001A3C16">
        <w:trPr>
          <w:trHeight w:val="194"/>
          <w:jc w:val="center"/>
        </w:trPr>
        <w:tc>
          <w:tcPr>
            <w:tcW w:w="7965" w:type="dxa"/>
            <w:gridSpan w:val="3"/>
            <w:tcBorders>
              <w:bottom w:val="single" w:sz="12" w:space="0" w:color="999999"/>
            </w:tcBorders>
            <w:shd w:val="clear" w:color="auto" w:fill="auto"/>
            <w:tcMar>
              <w:left w:w="0" w:type="dxa"/>
            </w:tcMar>
            <w:vAlign w:val="center"/>
          </w:tcPr>
          <w:p w:rsidR="001B3D51" w:rsidRPr="002462A5" w:rsidRDefault="00D068EF" w:rsidP="00146208">
            <w:pPr>
              <w:pStyle w:val="Heading2"/>
              <w:numPr>
                <w:ilvl w:val="0"/>
                <w:numId w:val="107"/>
              </w:numPr>
              <w:ind w:hanging="429"/>
              <w:rPr>
                <w:rFonts w:eastAsiaTheme="majorEastAsia" w:cs="Tahoma"/>
                <w:b/>
                <w:i/>
                <w:iCs/>
                <w:caps/>
                <w:color w:val="404040" w:themeColor="text1" w:themeTint="BF"/>
                <w:sz w:val="16"/>
                <w:szCs w:val="16"/>
              </w:rPr>
            </w:pPr>
            <w:r>
              <w:rPr>
                <w:rFonts w:cs="Tahoma"/>
                <w:b/>
              </w:rPr>
              <w:t>BP/AP 4022 Course Approval</w:t>
            </w:r>
          </w:p>
        </w:tc>
        <w:tc>
          <w:tcPr>
            <w:tcW w:w="2661" w:type="dxa"/>
            <w:tcBorders>
              <w:bottom w:val="single" w:sz="12" w:space="0" w:color="999999"/>
            </w:tcBorders>
          </w:tcPr>
          <w:p w:rsidR="001B3D51" w:rsidRPr="00140A63" w:rsidRDefault="001B3D51" w:rsidP="001A3C16">
            <w:pPr>
              <w:pStyle w:val="Heading5"/>
            </w:pPr>
            <w:r>
              <w:rPr>
                <w:rFonts w:cs="Tahoma"/>
              </w:rPr>
              <w:t>patricia flores-charter</w:t>
            </w:r>
          </w:p>
        </w:tc>
      </w:tr>
      <w:tr w:rsidR="001B3D51" w:rsidRPr="00182EE7" w:rsidTr="001A3C1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1B3D51" w:rsidRPr="002462A5" w:rsidRDefault="001B3D51" w:rsidP="001A3C1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AB11CA" w:rsidRDefault="00AB11CA" w:rsidP="00AB11CA">
            <w:pPr>
              <w:rPr>
                <w:rFonts w:cs="Tahoma"/>
                <w:szCs w:val="16"/>
              </w:rPr>
            </w:pPr>
            <w:r>
              <w:rPr>
                <w:rFonts w:cs="Tahoma"/>
                <w:szCs w:val="16"/>
              </w:rPr>
              <w:t>F</w:t>
            </w:r>
            <w:r w:rsidR="009B39E4">
              <w:rPr>
                <w:rFonts w:cs="Tahoma"/>
                <w:szCs w:val="16"/>
              </w:rPr>
              <w:t xml:space="preserve">aculty have the responsibility </w:t>
            </w:r>
            <w:r>
              <w:rPr>
                <w:rFonts w:cs="Tahoma"/>
                <w:szCs w:val="16"/>
              </w:rPr>
              <w:t xml:space="preserve">for course approval and this outlines how we approve them.  </w:t>
            </w:r>
          </w:p>
          <w:p w:rsidR="001B3D51" w:rsidRDefault="001B3D51" w:rsidP="001A3C16">
            <w:pPr>
              <w:rPr>
                <w:rFonts w:cs="Tahoma"/>
                <w:szCs w:val="16"/>
              </w:rPr>
            </w:pPr>
          </w:p>
          <w:p w:rsidR="001B3D51" w:rsidRPr="00182EE7" w:rsidRDefault="00AB11CA" w:rsidP="001A3C16">
            <w:pPr>
              <w:rPr>
                <w:rFonts w:cs="Tahoma"/>
                <w:szCs w:val="16"/>
              </w:rPr>
            </w:pPr>
            <w:r>
              <w:rPr>
                <w:rFonts w:cs="Tahoma"/>
                <w:szCs w:val="16"/>
              </w:rPr>
              <w:t xml:space="preserve">Please take a look at this information before the next meeting and forward any suggestions to Patti Flores-Charter for the second read.  </w:t>
            </w:r>
          </w:p>
        </w:tc>
      </w:tr>
      <w:tr w:rsidR="0007188D" w:rsidRPr="00140A63" w:rsidTr="00B661A6">
        <w:trPr>
          <w:trHeight w:val="194"/>
          <w:jc w:val="center"/>
        </w:trPr>
        <w:tc>
          <w:tcPr>
            <w:tcW w:w="7965" w:type="dxa"/>
            <w:gridSpan w:val="3"/>
            <w:tcBorders>
              <w:bottom w:val="single" w:sz="12" w:space="0" w:color="999999"/>
            </w:tcBorders>
            <w:shd w:val="clear" w:color="auto" w:fill="auto"/>
            <w:tcMar>
              <w:left w:w="0" w:type="dxa"/>
            </w:tcMar>
            <w:vAlign w:val="center"/>
          </w:tcPr>
          <w:p w:rsidR="0007188D" w:rsidRPr="002462A5" w:rsidRDefault="001B3D51" w:rsidP="009100EF">
            <w:pPr>
              <w:pStyle w:val="Heading2"/>
              <w:numPr>
                <w:ilvl w:val="0"/>
                <w:numId w:val="107"/>
              </w:numPr>
              <w:ind w:hanging="429"/>
              <w:rPr>
                <w:rFonts w:eastAsiaTheme="majorEastAsia" w:cs="Tahoma"/>
                <w:b/>
                <w:i/>
                <w:iCs/>
                <w:caps/>
                <w:color w:val="404040" w:themeColor="text1" w:themeTint="BF"/>
                <w:sz w:val="16"/>
                <w:szCs w:val="16"/>
              </w:rPr>
            </w:pPr>
            <w:r>
              <w:rPr>
                <w:rFonts w:cs="Tahoma"/>
                <w:b/>
              </w:rPr>
              <w:t xml:space="preserve"> </w:t>
            </w:r>
            <w:r w:rsidR="00D068EF">
              <w:rPr>
                <w:rFonts w:cs="Tahoma"/>
                <w:b/>
              </w:rPr>
              <w:t xml:space="preserve">BP/AP 4030 Academic Freedom                         </w:t>
            </w:r>
            <w:r w:rsidR="00D823C2">
              <w:rPr>
                <w:rFonts w:cs="Tahoma"/>
                <w:b/>
              </w:rPr>
              <w:t>(</w:t>
            </w:r>
            <w:r w:rsidR="00F40395">
              <w:rPr>
                <w:rFonts w:cs="Tahoma"/>
                <w:b/>
              </w:rPr>
              <w:t>1</w:t>
            </w:r>
            <w:r w:rsidR="00F40395" w:rsidRPr="0054487A">
              <w:rPr>
                <w:rFonts w:cs="Tahoma"/>
                <w:b/>
                <w:vertAlign w:val="superscript"/>
              </w:rPr>
              <w:t>st</w:t>
            </w:r>
            <w:r w:rsidR="00F40395">
              <w:rPr>
                <w:rFonts w:cs="Tahoma"/>
                <w:b/>
              </w:rPr>
              <w:t xml:space="preserve"> Read</w:t>
            </w:r>
            <w:r>
              <w:rPr>
                <w:rFonts w:cs="Tahoma"/>
                <w:b/>
              </w:rPr>
              <w:t xml:space="preserve">)                                             </w:t>
            </w:r>
            <w:r w:rsidR="00C32661">
              <w:rPr>
                <w:rFonts w:cs="Tahoma"/>
                <w:b/>
              </w:rPr>
              <w:t xml:space="preserve">                     </w:t>
            </w:r>
          </w:p>
        </w:tc>
        <w:tc>
          <w:tcPr>
            <w:tcW w:w="2661" w:type="dxa"/>
            <w:tcBorders>
              <w:bottom w:val="single" w:sz="12" w:space="0" w:color="999999"/>
            </w:tcBorders>
          </w:tcPr>
          <w:p w:rsidR="0007188D" w:rsidRPr="00140A63" w:rsidRDefault="00F40395" w:rsidP="005C23E2">
            <w:pPr>
              <w:pStyle w:val="Heading5"/>
            </w:pPr>
            <w:r>
              <w:rPr>
                <w:rFonts w:cs="Tahoma"/>
              </w:rPr>
              <w:t>patricia flores-charter</w:t>
            </w:r>
          </w:p>
        </w:tc>
      </w:tr>
      <w:tr w:rsidR="0007188D" w:rsidRPr="00182EE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B46E79" w:rsidRPr="00182EE7" w:rsidRDefault="00DF096C" w:rsidP="00C45287">
            <w:pPr>
              <w:rPr>
                <w:rFonts w:cs="Tahoma"/>
                <w:szCs w:val="16"/>
              </w:rPr>
            </w:pPr>
            <w:r>
              <w:rPr>
                <w:rFonts w:cs="Tahoma"/>
                <w:szCs w:val="16"/>
              </w:rPr>
              <w:t xml:space="preserve">This had a lot of </w:t>
            </w:r>
            <w:r w:rsidR="001B4128">
              <w:rPr>
                <w:rFonts w:cs="Tahoma"/>
                <w:szCs w:val="16"/>
              </w:rPr>
              <w:t>scrutiny</w:t>
            </w:r>
            <w:r>
              <w:rPr>
                <w:rFonts w:cs="Tahoma"/>
                <w:szCs w:val="16"/>
              </w:rPr>
              <w:t xml:space="preserve"> when Grant Miller was the Senate President.  AAUP (American Association of </w:t>
            </w:r>
            <w:r w:rsidR="001B4128">
              <w:rPr>
                <w:rFonts w:cs="Tahoma"/>
                <w:szCs w:val="16"/>
              </w:rPr>
              <w:t>University</w:t>
            </w:r>
            <w:r>
              <w:rPr>
                <w:rFonts w:cs="Tahoma"/>
                <w:szCs w:val="16"/>
              </w:rPr>
              <w:t xml:space="preserve"> Professors) and Title </w:t>
            </w:r>
            <w:r w:rsidR="00C45287">
              <w:rPr>
                <w:rFonts w:cs="Tahoma"/>
                <w:szCs w:val="16"/>
              </w:rPr>
              <w:t>5</w:t>
            </w:r>
            <w:r>
              <w:rPr>
                <w:rFonts w:cs="Tahoma"/>
                <w:szCs w:val="16"/>
              </w:rPr>
              <w:t xml:space="preserve"> were used to create this.  This does include faculty actions outside the classroom.  </w:t>
            </w:r>
          </w:p>
        </w:tc>
      </w:tr>
      <w:tr w:rsidR="0007188D" w:rsidRPr="002462A5" w:rsidTr="00E5253B">
        <w:trPr>
          <w:trHeight w:val="59"/>
          <w:jc w:val="center"/>
        </w:trPr>
        <w:tc>
          <w:tcPr>
            <w:tcW w:w="7965" w:type="dxa"/>
            <w:gridSpan w:val="3"/>
            <w:tcBorders>
              <w:bottom w:val="single" w:sz="12" w:space="0" w:color="999999"/>
            </w:tcBorders>
            <w:shd w:val="clear" w:color="auto" w:fill="auto"/>
            <w:tcMar>
              <w:left w:w="0" w:type="dxa"/>
            </w:tcMar>
            <w:vAlign w:val="center"/>
          </w:tcPr>
          <w:p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rsidR="0007188D" w:rsidRPr="002462A5" w:rsidRDefault="0007188D" w:rsidP="007E58C3">
            <w:pPr>
              <w:pStyle w:val="Heading5"/>
              <w:rPr>
                <w:rFonts w:cs="Tahoma"/>
              </w:rPr>
            </w:pPr>
            <w:r>
              <w:rPr>
                <w:rFonts w:cs="Tahoma"/>
              </w:rPr>
              <w:t>patricia flores-charter</w:t>
            </w:r>
          </w:p>
        </w:tc>
      </w:tr>
      <w:tr w:rsidR="0007188D" w:rsidRPr="002462A5"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7188D" w:rsidRPr="002462A5" w:rsidRDefault="0007188D" w:rsidP="00495B7F">
            <w:pPr>
              <w:rPr>
                <w:rFonts w:cs="Tahoma"/>
              </w:rPr>
            </w:pPr>
            <w:r>
              <w:rPr>
                <w:rFonts w:cs="Tahoma"/>
              </w:rPr>
              <w:t>The meeting was adjourned at 1:00</w:t>
            </w:r>
          </w:p>
        </w:tc>
      </w:tr>
      <w:tr w:rsidR="0007188D" w:rsidRPr="002462A5"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07188D" w:rsidRPr="002462A5" w:rsidRDefault="0007188D" w:rsidP="009100EF">
            <w:pPr>
              <w:rPr>
                <w:rFonts w:cs="Tahoma"/>
                <w:b/>
                <w:caps/>
                <w:color w:val="808080"/>
              </w:rPr>
            </w:pPr>
            <w:r>
              <w:rPr>
                <w:rFonts w:cs="Tahoma"/>
              </w:rPr>
              <w:t xml:space="preserve">The next Academic Senate meeting:  </w:t>
            </w:r>
            <w:r w:rsidR="00D068EF">
              <w:rPr>
                <w:rFonts w:cs="Tahoma"/>
              </w:rPr>
              <w:t>February 23</w:t>
            </w:r>
            <w:r>
              <w:rPr>
                <w:rFonts w:cs="Tahoma"/>
              </w:rPr>
              <w:t>, 201</w:t>
            </w:r>
            <w:r w:rsidR="00D068EF">
              <w:rPr>
                <w:rFonts w:cs="Tahoma"/>
              </w:rPr>
              <w:t>6</w:t>
            </w:r>
            <w:r>
              <w:rPr>
                <w:rFonts w:cs="Tahoma"/>
              </w:rPr>
              <w:t xml:space="preserve">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rsidR="00183F44" w:rsidRDefault="00183F44" w:rsidP="009B1C5A"/>
    <w:p w:rsidR="00183F44" w:rsidRDefault="004A2156" w:rsidP="009B1C5A">
      <w:hyperlink r:id="rId12" w:history="1">
        <w:r w:rsidR="00442E55" w:rsidRPr="0032333C">
          <w:rPr>
            <w:rStyle w:val="Hyperlink"/>
          </w:rPr>
          <w:t xml:space="preserve">President’s Report </w:t>
        </w:r>
        <w:r w:rsidR="00D068EF" w:rsidRPr="0032333C">
          <w:rPr>
            <w:rStyle w:val="Hyperlink"/>
          </w:rPr>
          <w:t>02-16</w:t>
        </w:r>
        <w:r w:rsidR="00442E55" w:rsidRPr="0032333C">
          <w:rPr>
            <w:rStyle w:val="Hyperlink"/>
          </w:rPr>
          <w:t>-1</w:t>
        </w:r>
        <w:r w:rsidR="00D068EF" w:rsidRPr="0032333C">
          <w:rPr>
            <w:rStyle w:val="Hyperlink"/>
          </w:rPr>
          <w:t>6</w:t>
        </w:r>
      </w:hyperlink>
    </w:p>
    <w:p w:rsidR="00BA3088" w:rsidRDefault="00BA3088" w:rsidP="009B1C5A"/>
    <w:p w:rsidR="009D62B3" w:rsidRPr="002462A5" w:rsidRDefault="001B3D51" w:rsidP="000F4F5D">
      <w:del w:id="1" w:author="Angela Arietti" w:date="2016-03-04T14:55:00Z">
        <w:r w:rsidDel="004A2156">
          <w:delText xml:space="preserve">Voting Record </w:delText>
        </w:r>
        <w:r w:rsidR="00D068EF" w:rsidDel="004A2156">
          <w:delText>02</w:delText>
        </w:r>
        <w:r w:rsidDel="004A2156">
          <w:delText>-</w:delText>
        </w:r>
        <w:r w:rsidR="00D068EF" w:rsidDel="004A2156">
          <w:delText>16</w:delText>
        </w:r>
        <w:r w:rsidDel="004A2156">
          <w:delText>-1</w:delText>
        </w:r>
        <w:r w:rsidR="00D068EF" w:rsidDel="004A2156">
          <w:delText>6</w:delText>
        </w:r>
      </w:del>
      <w:bookmarkStart w:id="2" w:name="_GoBack"/>
      <w:bookmarkEnd w:id="2"/>
    </w:p>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EB" w:rsidRDefault="00D434EB" w:rsidP="00A421A1">
      <w:r>
        <w:separator/>
      </w:r>
    </w:p>
  </w:endnote>
  <w:endnote w:type="continuationSeparator" w:id="0">
    <w:p w:rsidR="00D434EB" w:rsidRDefault="00D434E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EB" w:rsidRDefault="00D434EB" w:rsidP="00A421A1">
      <w:r>
        <w:separator/>
      </w:r>
    </w:p>
  </w:footnote>
  <w:footnote w:type="continuationSeparator" w:id="0">
    <w:p w:rsidR="00D434EB" w:rsidRDefault="00D434EB"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602B4">
      <w:tc>
        <w:tcPr>
          <w:tcW w:w="5220" w:type="dxa"/>
        </w:tcPr>
        <w:p w:rsidR="00E602B4" w:rsidRDefault="00E602B4">
          <w:pPr>
            <w:pStyle w:val="Header"/>
            <w:rPr>
              <w:color w:val="1F497D" w:themeColor="text2"/>
            </w:rPr>
          </w:pPr>
          <w:r>
            <w:rPr>
              <w:noProof/>
              <w:color w:val="1F497D" w:themeColor="text2"/>
            </w:rPr>
            <w:drawing>
              <wp:inline distT="0" distB="0" distL="0" distR="0" wp14:anchorId="1239C11F" wp14:editId="4CB273A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602B4" w:rsidRPr="00326B42" w:rsidRDefault="00E602B4" w:rsidP="00326B42">
          <w:pPr>
            <w:jc w:val="center"/>
          </w:pPr>
        </w:p>
      </w:tc>
    </w:tr>
  </w:tbl>
  <w:p w:rsidR="00E602B4" w:rsidRDefault="00E602B4"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15:restartNumberingAfterBreak="0">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31BC"/>
    <w:multiLevelType w:val="hybridMultilevel"/>
    <w:tmpl w:val="BFB88A2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11B346F"/>
    <w:multiLevelType w:val="hybridMultilevel"/>
    <w:tmpl w:val="7AF6C98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2E04CC"/>
    <w:multiLevelType w:val="hybridMultilevel"/>
    <w:tmpl w:val="7346A0D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1C7F26"/>
    <w:multiLevelType w:val="hybridMultilevel"/>
    <w:tmpl w:val="562066B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504B22"/>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4" w15:restartNumberingAfterBreak="0">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4" w15:restartNumberingAfterBreak="0">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8" w15:restartNumberingAfterBreak="0">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7" w15:restartNumberingAfterBreak="0">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8" w15:restartNumberingAfterBreak="0">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102"/>
  </w:num>
  <w:num w:numId="3">
    <w:abstractNumId w:val="73"/>
  </w:num>
  <w:num w:numId="4">
    <w:abstractNumId w:val="2"/>
  </w:num>
  <w:num w:numId="5">
    <w:abstractNumId w:val="90"/>
  </w:num>
  <w:num w:numId="6">
    <w:abstractNumId w:val="33"/>
  </w:num>
  <w:num w:numId="7">
    <w:abstractNumId w:val="51"/>
  </w:num>
  <w:num w:numId="8">
    <w:abstractNumId w:val="43"/>
  </w:num>
  <w:num w:numId="9">
    <w:abstractNumId w:val="22"/>
  </w:num>
  <w:num w:numId="10">
    <w:abstractNumId w:val="110"/>
  </w:num>
  <w:num w:numId="11">
    <w:abstractNumId w:val="49"/>
  </w:num>
  <w:num w:numId="12">
    <w:abstractNumId w:val="32"/>
  </w:num>
  <w:num w:numId="13">
    <w:abstractNumId w:val="13"/>
  </w:num>
  <w:num w:numId="14">
    <w:abstractNumId w:val="7"/>
  </w:num>
  <w:num w:numId="15">
    <w:abstractNumId w:val="42"/>
  </w:num>
  <w:num w:numId="16">
    <w:abstractNumId w:val="9"/>
  </w:num>
  <w:num w:numId="17">
    <w:abstractNumId w:val="111"/>
  </w:num>
  <w:num w:numId="18">
    <w:abstractNumId w:val="45"/>
  </w:num>
  <w:num w:numId="19">
    <w:abstractNumId w:val="44"/>
  </w:num>
  <w:num w:numId="20">
    <w:abstractNumId w:val="60"/>
  </w:num>
  <w:num w:numId="21">
    <w:abstractNumId w:val="19"/>
  </w:num>
  <w:num w:numId="22">
    <w:abstractNumId w:val="28"/>
  </w:num>
  <w:num w:numId="23">
    <w:abstractNumId w:val="5"/>
  </w:num>
  <w:num w:numId="24">
    <w:abstractNumId w:val="95"/>
  </w:num>
  <w:num w:numId="25">
    <w:abstractNumId w:val="38"/>
  </w:num>
  <w:num w:numId="26">
    <w:abstractNumId w:val="74"/>
  </w:num>
  <w:num w:numId="27">
    <w:abstractNumId w:val="29"/>
  </w:num>
  <w:num w:numId="28">
    <w:abstractNumId w:val="82"/>
  </w:num>
  <w:num w:numId="29">
    <w:abstractNumId w:val="80"/>
  </w:num>
  <w:num w:numId="30">
    <w:abstractNumId w:val="109"/>
  </w:num>
  <w:num w:numId="31">
    <w:abstractNumId w:val="112"/>
  </w:num>
  <w:num w:numId="32">
    <w:abstractNumId w:val="75"/>
  </w:num>
  <w:num w:numId="33">
    <w:abstractNumId w:val="79"/>
  </w:num>
  <w:num w:numId="34">
    <w:abstractNumId w:val="69"/>
  </w:num>
  <w:num w:numId="35">
    <w:abstractNumId w:val="30"/>
  </w:num>
  <w:num w:numId="36">
    <w:abstractNumId w:val="85"/>
  </w:num>
  <w:num w:numId="37">
    <w:abstractNumId w:val="81"/>
  </w:num>
  <w:num w:numId="38">
    <w:abstractNumId w:val="105"/>
  </w:num>
  <w:num w:numId="39">
    <w:abstractNumId w:val="15"/>
  </w:num>
  <w:num w:numId="40">
    <w:abstractNumId w:val="53"/>
  </w:num>
  <w:num w:numId="41">
    <w:abstractNumId w:val="84"/>
  </w:num>
  <w:num w:numId="42">
    <w:abstractNumId w:val="39"/>
  </w:num>
  <w:num w:numId="43">
    <w:abstractNumId w:val="50"/>
  </w:num>
  <w:num w:numId="44">
    <w:abstractNumId w:val="10"/>
  </w:num>
  <w:num w:numId="45">
    <w:abstractNumId w:val="40"/>
  </w:num>
  <w:num w:numId="46">
    <w:abstractNumId w:val="14"/>
  </w:num>
  <w:num w:numId="47">
    <w:abstractNumId w:val="86"/>
  </w:num>
  <w:num w:numId="48">
    <w:abstractNumId w:val="103"/>
  </w:num>
  <w:num w:numId="49">
    <w:abstractNumId w:val="87"/>
  </w:num>
  <w:num w:numId="50">
    <w:abstractNumId w:val="97"/>
  </w:num>
  <w:num w:numId="51">
    <w:abstractNumId w:val="99"/>
  </w:num>
  <w:num w:numId="52">
    <w:abstractNumId w:val="24"/>
  </w:num>
  <w:num w:numId="53">
    <w:abstractNumId w:val="48"/>
  </w:num>
  <w:num w:numId="54">
    <w:abstractNumId w:val="108"/>
  </w:num>
  <w:num w:numId="55">
    <w:abstractNumId w:val="4"/>
  </w:num>
  <w:num w:numId="56">
    <w:abstractNumId w:val="92"/>
  </w:num>
  <w:num w:numId="57">
    <w:abstractNumId w:val="88"/>
  </w:num>
  <w:num w:numId="58">
    <w:abstractNumId w:val="20"/>
  </w:num>
  <w:num w:numId="59">
    <w:abstractNumId w:val="66"/>
  </w:num>
  <w:num w:numId="60">
    <w:abstractNumId w:val="71"/>
  </w:num>
  <w:num w:numId="61">
    <w:abstractNumId w:val="114"/>
  </w:num>
  <w:num w:numId="62">
    <w:abstractNumId w:val="72"/>
  </w:num>
  <w:num w:numId="63">
    <w:abstractNumId w:val="8"/>
  </w:num>
  <w:num w:numId="64">
    <w:abstractNumId w:val="11"/>
  </w:num>
  <w:num w:numId="65">
    <w:abstractNumId w:val="12"/>
  </w:num>
  <w:num w:numId="66">
    <w:abstractNumId w:val="91"/>
  </w:num>
  <w:num w:numId="67">
    <w:abstractNumId w:val="37"/>
  </w:num>
  <w:num w:numId="68">
    <w:abstractNumId w:val="35"/>
  </w:num>
  <w:num w:numId="69">
    <w:abstractNumId w:val="77"/>
  </w:num>
  <w:num w:numId="70">
    <w:abstractNumId w:val="63"/>
  </w:num>
  <w:num w:numId="71">
    <w:abstractNumId w:val="93"/>
  </w:num>
  <w:num w:numId="72">
    <w:abstractNumId w:val="107"/>
  </w:num>
  <w:num w:numId="73">
    <w:abstractNumId w:val="106"/>
  </w:num>
  <w:num w:numId="74">
    <w:abstractNumId w:val="0"/>
  </w:num>
  <w:num w:numId="75">
    <w:abstractNumId w:val="17"/>
  </w:num>
  <w:num w:numId="76">
    <w:abstractNumId w:val="56"/>
  </w:num>
  <w:num w:numId="77">
    <w:abstractNumId w:val="18"/>
  </w:num>
  <w:num w:numId="78">
    <w:abstractNumId w:val="52"/>
  </w:num>
  <w:num w:numId="79">
    <w:abstractNumId w:val="41"/>
  </w:num>
  <w:num w:numId="80">
    <w:abstractNumId w:val="96"/>
  </w:num>
  <w:num w:numId="81">
    <w:abstractNumId w:val="23"/>
  </w:num>
  <w:num w:numId="82">
    <w:abstractNumId w:val="55"/>
  </w:num>
  <w:num w:numId="83">
    <w:abstractNumId w:val="46"/>
  </w:num>
  <w:num w:numId="84">
    <w:abstractNumId w:val="100"/>
  </w:num>
  <w:num w:numId="85">
    <w:abstractNumId w:val="27"/>
  </w:num>
  <w:num w:numId="86">
    <w:abstractNumId w:val="54"/>
  </w:num>
  <w:num w:numId="87">
    <w:abstractNumId w:val="98"/>
  </w:num>
  <w:num w:numId="88">
    <w:abstractNumId w:val="1"/>
  </w:num>
  <w:num w:numId="89">
    <w:abstractNumId w:val="78"/>
  </w:num>
  <w:num w:numId="90">
    <w:abstractNumId w:val="113"/>
  </w:num>
  <w:num w:numId="91">
    <w:abstractNumId w:val="101"/>
  </w:num>
  <w:num w:numId="92">
    <w:abstractNumId w:val="70"/>
  </w:num>
  <w:num w:numId="93">
    <w:abstractNumId w:val="76"/>
  </w:num>
  <w:num w:numId="94">
    <w:abstractNumId w:val="47"/>
  </w:num>
  <w:num w:numId="95">
    <w:abstractNumId w:val="21"/>
  </w:num>
  <w:num w:numId="96">
    <w:abstractNumId w:val="25"/>
  </w:num>
  <w:num w:numId="97">
    <w:abstractNumId w:val="31"/>
  </w:num>
  <w:num w:numId="98">
    <w:abstractNumId w:val="57"/>
  </w:num>
  <w:num w:numId="99">
    <w:abstractNumId w:val="64"/>
  </w:num>
  <w:num w:numId="100">
    <w:abstractNumId w:val="83"/>
  </w:num>
  <w:num w:numId="101">
    <w:abstractNumId w:val="89"/>
  </w:num>
  <w:num w:numId="102">
    <w:abstractNumId w:val="36"/>
  </w:num>
  <w:num w:numId="103">
    <w:abstractNumId w:val="68"/>
  </w:num>
  <w:num w:numId="104">
    <w:abstractNumId w:val="94"/>
  </w:num>
  <w:num w:numId="105">
    <w:abstractNumId w:val="16"/>
  </w:num>
  <w:num w:numId="106">
    <w:abstractNumId w:val="115"/>
  </w:num>
  <w:num w:numId="107">
    <w:abstractNumId w:val="59"/>
  </w:num>
  <w:num w:numId="108">
    <w:abstractNumId w:val="65"/>
  </w:num>
  <w:num w:numId="109">
    <w:abstractNumId w:val="6"/>
  </w:num>
  <w:num w:numId="110">
    <w:abstractNumId w:val="34"/>
  </w:num>
  <w:num w:numId="111">
    <w:abstractNumId w:val="26"/>
  </w:num>
  <w:num w:numId="112">
    <w:abstractNumId w:val="67"/>
  </w:num>
  <w:num w:numId="113">
    <w:abstractNumId w:val="62"/>
  </w:num>
  <w:num w:numId="114">
    <w:abstractNumId w:val="61"/>
  </w:num>
  <w:num w:numId="115">
    <w:abstractNumId w:val="58"/>
  </w:num>
  <w:num w:numId="116">
    <w:abstractNumId w:val="3"/>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Arietti">
    <w15:presenceInfo w15:providerId="AD" w15:userId="S-1-5-21-507921405-1580436667-68200333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17C9E"/>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6735E"/>
    <w:rsid w:val="000700F4"/>
    <w:rsid w:val="00071559"/>
    <w:rsid w:val="0007188D"/>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2FEC"/>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C02"/>
    <w:rsid w:val="00113256"/>
    <w:rsid w:val="001139A1"/>
    <w:rsid w:val="00113EF5"/>
    <w:rsid w:val="00117247"/>
    <w:rsid w:val="001177CE"/>
    <w:rsid w:val="00117889"/>
    <w:rsid w:val="00121FF0"/>
    <w:rsid w:val="00122175"/>
    <w:rsid w:val="0012235E"/>
    <w:rsid w:val="0012257C"/>
    <w:rsid w:val="00122E54"/>
    <w:rsid w:val="001241B7"/>
    <w:rsid w:val="00124FA2"/>
    <w:rsid w:val="00125937"/>
    <w:rsid w:val="00125BE6"/>
    <w:rsid w:val="001267A0"/>
    <w:rsid w:val="00126DC8"/>
    <w:rsid w:val="00127135"/>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BDF"/>
    <w:rsid w:val="00182EE7"/>
    <w:rsid w:val="00182F9B"/>
    <w:rsid w:val="00183F44"/>
    <w:rsid w:val="00183F83"/>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3C16"/>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128"/>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4CEF"/>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3B3A"/>
    <w:rsid w:val="0020517A"/>
    <w:rsid w:val="002051F8"/>
    <w:rsid w:val="00205583"/>
    <w:rsid w:val="002058BF"/>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91D"/>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50B"/>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56C4"/>
    <w:rsid w:val="002C6F1C"/>
    <w:rsid w:val="002C7EA3"/>
    <w:rsid w:val="002D0F2D"/>
    <w:rsid w:val="002D118A"/>
    <w:rsid w:val="002D5E65"/>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1AA"/>
    <w:rsid w:val="00300780"/>
    <w:rsid w:val="00301F29"/>
    <w:rsid w:val="00305081"/>
    <w:rsid w:val="00307B89"/>
    <w:rsid w:val="00310518"/>
    <w:rsid w:val="00311479"/>
    <w:rsid w:val="00313FC4"/>
    <w:rsid w:val="003151C1"/>
    <w:rsid w:val="00315628"/>
    <w:rsid w:val="00315737"/>
    <w:rsid w:val="00316FBE"/>
    <w:rsid w:val="003201EB"/>
    <w:rsid w:val="00322877"/>
    <w:rsid w:val="0032333C"/>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4816"/>
    <w:rsid w:val="0036548F"/>
    <w:rsid w:val="00365BF8"/>
    <w:rsid w:val="00370A53"/>
    <w:rsid w:val="00370BFF"/>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22F"/>
    <w:rsid w:val="003C6D38"/>
    <w:rsid w:val="003C6F6D"/>
    <w:rsid w:val="003C7477"/>
    <w:rsid w:val="003C7E02"/>
    <w:rsid w:val="003C7E32"/>
    <w:rsid w:val="003D277A"/>
    <w:rsid w:val="003D2A5A"/>
    <w:rsid w:val="003D2FA3"/>
    <w:rsid w:val="003D53F1"/>
    <w:rsid w:val="003D5770"/>
    <w:rsid w:val="003D577F"/>
    <w:rsid w:val="003D6407"/>
    <w:rsid w:val="003D64DA"/>
    <w:rsid w:val="003D6A08"/>
    <w:rsid w:val="003E077F"/>
    <w:rsid w:val="003E0DD2"/>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04D"/>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2E55"/>
    <w:rsid w:val="00443120"/>
    <w:rsid w:val="00443355"/>
    <w:rsid w:val="004445EE"/>
    <w:rsid w:val="004458AF"/>
    <w:rsid w:val="004461E3"/>
    <w:rsid w:val="00447B87"/>
    <w:rsid w:val="004513BE"/>
    <w:rsid w:val="00452423"/>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639F"/>
    <w:rsid w:val="00496D01"/>
    <w:rsid w:val="004A057C"/>
    <w:rsid w:val="004A2156"/>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001"/>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6F4A"/>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07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5B99"/>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365E"/>
    <w:rsid w:val="006E40E9"/>
    <w:rsid w:val="006E46A6"/>
    <w:rsid w:val="006E4D5E"/>
    <w:rsid w:val="006E56E9"/>
    <w:rsid w:val="006E6B75"/>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7D3"/>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742"/>
    <w:rsid w:val="00767A93"/>
    <w:rsid w:val="007706EB"/>
    <w:rsid w:val="00771791"/>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32F7"/>
    <w:rsid w:val="00794BF0"/>
    <w:rsid w:val="00794DDF"/>
    <w:rsid w:val="00794F79"/>
    <w:rsid w:val="00797702"/>
    <w:rsid w:val="0079790B"/>
    <w:rsid w:val="007A0C57"/>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47506"/>
    <w:rsid w:val="00850339"/>
    <w:rsid w:val="0085168B"/>
    <w:rsid w:val="008527C2"/>
    <w:rsid w:val="008527DE"/>
    <w:rsid w:val="00854351"/>
    <w:rsid w:val="0085531B"/>
    <w:rsid w:val="0085715E"/>
    <w:rsid w:val="00857BD0"/>
    <w:rsid w:val="008609EC"/>
    <w:rsid w:val="008630B4"/>
    <w:rsid w:val="00864311"/>
    <w:rsid w:val="00864A37"/>
    <w:rsid w:val="008652AF"/>
    <w:rsid w:val="0086743A"/>
    <w:rsid w:val="00874069"/>
    <w:rsid w:val="00875211"/>
    <w:rsid w:val="00875AEB"/>
    <w:rsid w:val="00876DC2"/>
    <w:rsid w:val="00881FB8"/>
    <w:rsid w:val="00883798"/>
    <w:rsid w:val="008843DB"/>
    <w:rsid w:val="008844EF"/>
    <w:rsid w:val="008859C1"/>
    <w:rsid w:val="00886534"/>
    <w:rsid w:val="00887C8C"/>
    <w:rsid w:val="00890693"/>
    <w:rsid w:val="008914E0"/>
    <w:rsid w:val="0089163C"/>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C0B6D"/>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798"/>
    <w:rsid w:val="009231CB"/>
    <w:rsid w:val="00923775"/>
    <w:rsid w:val="0092432F"/>
    <w:rsid w:val="009264AD"/>
    <w:rsid w:val="00926C4D"/>
    <w:rsid w:val="009272BD"/>
    <w:rsid w:val="00930291"/>
    <w:rsid w:val="00930613"/>
    <w:rsid w:val="00930D57"/>
    <w:rsid w:val="00931B90"/>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1FF9"/>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39E4"/>
    <w:rsid w:val="009B4D9B"/>
    <w:rsid w:val="009B5873"/>
    <w:rsid w:val="009B58D9"/>
    <w:rsid w:val="009B5DD0"/>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8FD"/>
    <w:rsid w:val="00A91E70"/>
    <w:rsid w:val="00A9576E"/>
    <w:rsid w:val="00A96333"/>
    <w:rsid w:val="00A96884"/>
    <w:rsid w:val="00A9712C"/>
    <w:rsid w:val="00A97DF2"/>
    <w:rsid w:val="00AA332E"/>
    <w:rsid w:val="00AA3AF5"/>
    <w:rsid w:val="00AA40B4"/>
    <w:rsid w:val="00AA415F"/>
    <w:rsid w:val="00AA49F1"/>
    <w:rsid w:val="00AA691B"/>
    <w:rsid w:val="00AA697D"/>
    <w:rsid w:val="00AB0F7A"/>
    <w:rsid w:val="00AB11C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287"/>
    <w:rsid w:val="00B27744"/>
    <w:rsid w:val="00B31941"/>
    <w:rsid w:val="00B32864"/>
    <w:rsid w:val="00B32C6E"/>
    <w:rsid w:val="00B32DAB"/>
    <w:rsid w:val="00B32E1C"/>
    <w:rsid w:val="00B334CA"/>
    <w:rsid w:val="00B33525"/>
    <w:rsid w:val="00B34B08"/>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2865"/>
    <w:rsid w:val="00B534E2"/>
    <w:rsid w:val="00B53CF6"/>
    <w:rsid w:val="00B5737A"/>
    <w:rsid w:val="00B574D2"/>
    <w:rsid w:val="00B578DA"/>
    <w:rsid w:val="00B60876"/>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5751"/>
    <w:rsid w:val="00B96046"/>
    <w:rsid w:val="00B960B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1C4E"/>
    <w:rsid w:val="00C32661"/>
    <w:rsid w:val="00C3292B"/>
    <w:rsid w:val="00C3364D"/>
    <w:rsid w:val="00C344EC"/>
    <w:rsid w:val="00C349A3"/>
    <w:rsid w:val="00C34FC5"/>
    <w:rsid w:val="00C358EC"/>
    <w:rsid w:val="00C36261"/>
    <w:rsid w:val="00C40B5E"/>
    <w:rsid w:val="00C4141E"/>
    <w:rsid w:val="00C41A80"/>
    <w:rsid w:val="00C42935"/>
    <w:rsid w:val="00C45287"/>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1F93"/>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6D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34EB"/>
    <w:rsid w:val="00D4446E"/>
    <w:rsid w:val="00D44D70"/>
    <w:rsid w:val="00D4592B"/>
    <w:rsid w:val="00D4666E"/>
    <w:rsid w:val="00D47FA5"/>
    <w:rsid w:val="00D522D1"/>
    <w:rsid w:val="00D5452D"/>
    <w:rsid w:val="00D569F1"/>
    <w:rsid w:val="00D615E6"/>
    <w:rsid w:val="00D61B04"/>
    <w:rsid w:val="00D621F4"/>
    <w:rsid w:val="00D6396D"/>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196F"/>
    <w:rsid w:val="00DA3694"/>
    <w:rsid w:val="00DA39B8"/>
    <w:rsid w:val="00DA5415"/>
    <w:rsid w:val="00DA563B"/>
    <w:rsid w:val="00DA5C85"/>
    <w:rsid w:val="00DA6F3F"/>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096C"/>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714D"/>
    <w:rsid w:val="00E37765"/>
    <w:rsid w:val="00E42031"/>
    <w:rsid w:val="00E43338"/>
    <w:rsid w:val="00E43433"/>
    <w:rsid w:val="00E43BAB"/>
    <w:rsid w:val="00E4591C"/>
    <w:rsid w:val="00E4632E"/>
    <w:rsid w:val="00E46522"/>
    <w:rsid w:val="00E465FD"/>
    <w:rsid w:val="00E46AA8"/>
    <w:rsid w:val="00E477BD"/>
    <w:rsid w:val="00E5253B"/>
    <w:rsid w:val="00E53613"/>
    <w:rsid w:val="00E53F13"/>
    <w:rsid w:val="00E54057"/>
    <w:rsid w:val="00E542BC"/>
    <w:rsid w:val="00E5485E"/>
    <w:rsid w:val="00E5639B"/>
    <w:rsid w:val="00E602B4"/>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0395"/>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12041F9-CE12-4F90-B6B3-99DEE52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Presidents%20Report%2002-16-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terms/"/>
    <ds:schemaRef ds:uri="f1c2670d-76f3-403b-9d2f-38b517d5f26d"/>
    <ds:schemaRef ds:uri="http://schemas.microsoft.com/sharepoint/v3"/>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9112D66C-F313-4B49-8D27-ADF6578B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2016-02-17T19:29:00Z</cp:lastPrinted>
  <dcterms:created xsi:type="dcterms:W3CDTF">2016-03-04T22:55:00Z</dcterms:created>
  <dcterms:modified xsi:type="dcterms:W3CDTF">2016-03-04T22:55:00Z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