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715"/>
        <w:gridCol w:w="2849"/>
        <w:gridCol w:w="3401"/>
        <w:gridCol w:w="2661"/>
        <w:gridCol w:w="33"/>
      </w:tblGrid>
      <w:tr w:rsidR="000D7DC7" w:rsidRPr="002462A5" w14:paraId="07BEEED6" w14:textId="77777777" w:rsidTr="00A24101">
        <w:trPr>
          <w:gridAfter w:val="1"/>
          <w:wAfter w:w="33" w:type="dxa"/>
          <w:trHeight w:val="331"/>
          <w:jc w:val="center"/>
        </w:trPr>
        <w:tc>
          <w:tcPr>
            <w:tcW w:w="10626" w:type="dxa"/>
            <w:gridSpan w:val="4"/>
            <w:shd w:val="clear" w:color="auto" w:fill="auto"/>
            <w:tcMar>
              <w:left w:w="0" w:type="dxa"/>
            </w:tcMar>
            <w:vAlign w:val="center"/>
          </w:tcPr>
          <w:p w14:paraId="07BEEED5" w14:textId="77777777" w:rsidR="000D7DC7" w:rsidRDefault="000D7DC7" w:rsidP="006D5CF3">
            <w:pPr>
              <w:pStyle w:val="Heading1"/>
              <w:jc w:val="center"/>
            </w:pPr>
            <w:r>
              <w:t>Academic Senate Committee</w:t>
            </w:r>
            <w:r w:rsidRPr="002462A5">
              <w:br/>
              <w:t>Minutes</w:t>
            </w:r>
          </w:p>
        </w:tc>
      </w:tr>
      <w:tr w:rsidR="000D7DC7" w:rsidRPr="002462A5" w14:paraId="07BEEEDA" w14:textId="77777777" w:rsidTr="00A24101">
        <w:trPr>
          <w:gridAfter w:val="1"/>
          <w:wAfter w:w="33" w:type="dxa"/>
          <w:trHeight w:val="157"/>
          <w:jc w:val="center"/>
        </w:trPr>
        <w:tc>
          <w:tcPr>
            <w:tcW w:w="4564" w:type="dxa"/>
            <w:gridSpan w:val="2"/>
            <w:shd w:val="clear" w:color="auto" w:fill="auto"/>
            <w:tcMar>
              <w:left w:w="0" w:type="dxa"/>
            </w:tcMar>
            <w:vAlign w:val="center"/>
          </w:tcPr>
          <w:p w14:paraId="07BEEED7" w14:textId="77777777" w:rsidR="000D7DC7" w:rsidRPr="002462A5" w:rsidRDefault="00822FA5" w:rsidP="007F44BC">
            <w:pPr>
              <w:pStyle w:val="Heading4"/>
              <w:framePr w:hSpace="0" w:wrap="auto" w:vAnchor="margin" w:hAnchor="text" w:xAlign="left" w:yAlign="inline"/>
              <w:suppressOverlap w:val="0"/>
            </w:pPr>
            <w:r>
              <w:t xml:space="preserve">March </w:t>
            </w:r>
            <w:r w:rsidR="00140D91">
              <w:t>25</w:t>
            </w:r>
            <w:r w:rsidR="000F7247">
              <w:t>, 2014</w:t>
            </w:r>
          </w:p>
        </w:tc>
        <w:tc>
          <w:tcPr>
            <w:tcW w:w="3401" w:type="dxa"/>
            <w:shd w:val="clear" w:color="auto" w:fill="auto"/>
            <w:tcMar>
              <w:left w:w="0" w:type="dxa"/>
            </w:tcMar>
            <w:vAlign w:val="center"/>
          </w:tcPr>
          <w:p w14:paraId="07BEEED8" w14:textId="77777777" w:rsidR="000D7DC7" w:rsidRPr="002462A5" w:rsidRDefault="000D7DC7" w:rsidP="005052C5">
            <w:pPr>
              <w:pStyle w:val="Heading4"/>
              <w:framePr w:hSpace="0" w:wrap="auto" w:vAnchor="margin" w:hAnchor="text" w:xAlign="left" w:yAlign="inline"/>
              <w:suppressOverlap w:val="0"/>
            </w:pPr>
            <w:r>
              <w:t>11:00-11:50 a.m.</w:t>
            </w:r>
          </w:p>
        </w:tc>
        <w:tc>
          <w:tcPr>
            <w:tcW w:w="2661" w:type="dxa"/>
            <w:shd w:val="clear" w:color="auto" w:fill="auto"/>
            <w:tcMar>
              <w:left w:w="0" w:type="dxa"/>
            </w:tcMar>
            <w:vAlign w:val="center"/>
          </w:tcPr>
          <w:p w14:paraId="07BEEED9" w14:textId="77777777" w:rsidR="000D7DC7" w:rsidRDefault="000D7DC7">
            <w:pPr>
              <w:pStyle w:val="Heading5"/>
            </w:pPr>
            <w:r>
              <w:t xml:space="preserve">L </w:t>
            </w:r>
            <w:r w:rsidR="009867B7">
              <w:t>246</w:t>
            </w:r>
          </w:p>
        </w:tc>
      </w:tr>
      <w:tr w:rsidR="000D7DC7" w:rsidRPr="002462A5" w14:paraId="07BEEEDD" w14:textId="77777777" w:rsidTr="00A24101">
        <w:trPr>
          <w:trHeight w:val="207"/>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07BEEEDB" w14:textId="77777777" w:rsidR="000D7DC7" w:rsidRPr="002462A5" w:rsidRDefault="000D7DC7" w:rsidP="006D5CF3">
            <w:pPr>
              <w:pStyle w:val="AllCapsHeading"/>
              <w:rPr>
                <w:rFonts w:cs="Tahoma"/>
                <w:color w:val="auto"/>
              </w:rPr>
            </w:pPr>
            <w:r>
              <w:rPr>
                <w:rFonts w:cs="Tahoma"/>
                <w:color w:val="auto"/>
              </w:rPr>
              <w:t>note taker</w:t>
            </w:r>
          </w:p>
        </w:tc>
        <w:tc>
          <w:tcPr>
            <w:tcW w:w="8944"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07BEEEDC" w14:textId="77777777" w:rsidR="000D7DC7" w:rsidRDefault="000D7DC7" w:rsidP="007D1066">
            <w:pPr>
              <w:pStyle w:val="AllCapsHeading"/>
              <w:rPr>
                <w:rFonts w:cs="Tahoma"/>
                <w:color w:val="auto"/>
              </w:rPr>
            </w:pPr>
            <w:r>
              <w:rPr>
                <w:rFonts w:cs="Tahoma"/>
                <w:color w:val="auto"/>
              </w:rPr>
              <w:t xml:space="preserve">respectfully submitted by Caree Lesh &amp; angie </w:t>
            </w:r>
            <w:r w:rsidR="007D1066">
              <w:rPr>
                <w:rFonts w:cs="Tahoma"/>
                <w:color w:val="auto"/>
              </w:rPr>
              <w:t>Arietti</w:t>
            </w:r>
          </w:p>
        </w:tc>
      </w:tr>
      <w:tr w:rsidR="000F7247" w:rsidRPr="002462A5" w14:paraId="07BEEEE2" w14:textId="77777777" w:rsidTr="00A24101">
        <w:trPr>
          <w:trHeight w:val="327"/>
          <w:jc w:val="center"/>
        </w:trPr>
        <w:tc>
          <w:tcPr>
            <w:tcW w:w="1715"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07BEEEDE" w14:textId="77777777" w:rsidR="000F7247" w:rsidRPr="001D4A23" w:rsidRDefault="000F7247" w:rsidP="006D5CF3">
            <w:pPr>
              <w:pStyle w:val="AllCapsHeading"/>
              <w:rPr>
                <w:rFonts w:cs="Tahoma"/>
                <w:color w:val="auto"/>
                <w:sz w:val="24"/>
                <w:szCs w:val="24"/>
              </w:rPr>
            </w:pPr>
            <w:r w:rsidRPr="001D4A23">
              <w:rPr>
                <w:rFonts w:cs="Tahoma"/>
                <w:color w:val="auto"/>
                <w:sz w:val="24"/>
                <w:szCs w:val="24"/>
              </w:rPr>
              <w:t>Attendees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EDF" w14:textId="77777777" w:rsidR="000F7247" w:rsidRPr="00E975AC" w:rsidRDefault="000F7247" w:rsidP="003824AA">
            <w:pPr>
              <w:jc w:val="center"/>
              <w:rPr>
                <w:sz w:val="20"/>
                <w:szCs w:val="20"/>
              </w:rPr>
            </w:pPr>
            <w:r w:rsidRPr="00E975AC">
              <w:rPr>
                <w:sz w:val="20"/>
                <w:szCs w:val="20"/>
              </w:rPr>
              <w:t>Andrade-Robledo, Margarita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EE0" w14:textId="77777777" w:rsidR="000F7247" w:rsidRPr="004E23F5" w:rsidRDefault="000F7247" w:rsidP="003824AA">
            <w:pPr>
              <w:jc w:val="center"/>
              <w:rPr>
                <w:sz w:val="20"/>
                <w:szCs w:val="20"/>
              </w:rPr>
            </w:pPr>
            <w:r w:rsidRPr="004E23F5">
              <w:rPr>
                <w:sz w:val="20"/>
                <w:szCs w:val="20"/>
              </w:rPr>
              <w:t>Jones, Linda</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07BEEEE1" w14:textId="77777777" w:rsidR="000F7247" w:rsidRPr="00420760" w:rsidRDefault="008A773A" w:rsidP="003824AA">
            <w:pPr>
              <w:keepNext/>
              <w:keepLines/>
              <w:spacing w:before="20"/>
              <w:jc w:val="center"/>
              <w:outlineLvl w:val="6"/>
              <w:rPr>
                <w:color w:val="FF0000"/>
                <w:sz w:val="20"/>
                <w:szCs w:val="20"/>
              </w:rPr>
            </w:pPr>
            <w:r w:rsidRPr="00A65EB9">
              <w:rPr>
                <w:sz w:val="20"/>
                <w:szCs w:val="20"/>
              </w:rPr>
              <w:t>Quan, Nghiep</w:t>
            </w:r>
            <w:r w:rsidRPr="008A773A" w:rsidDel="008A773A">
              <w:rPr>
                <w:color w:val="FF0000"/>
                <w:sz w:val="20"/>
                <w:szCs w:val="20"/>
              </w:rPr>
              <w:t xml:space="preserve"> </w:t>
            </w:r>
          </w:p>
        </w:tc>
      </w:tr>
      <w:tr w:rsidR="008A773A" w:rsidRPr="002462A5" w14:paraId="07BEEEE7" w14:textId="77777777"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7BEEEE3" w14:textId="77777777"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EE4" w14:textId="77777777" w:rsidR="008A773A" w:rsidRPr="00A65EB9" w:rsidRDefault="008A773A" w:rsidP="00B07D6C">
            <w:pPr>
              <w:jc w:val="center"/>
              <w:rPr>
                <w:sz w:val="20"/>
                <w:szCs w:val="20"/>
              </w:rPr>
            </w:pPr>
            <w:r w:rsidRPr="00A65EB9">
              <w:rPr>
                <w:color w:val="FF0000"/>
                <w:sz w:val="20"/>
                <w:szCs w:val="20"/>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EE5" w14:textId="77777777" w:rsidR="008A773A" w:rsidRPr="004E23F5" w:rsidRDefault="008A773A" w:rsidP="00B07D6C">
            <w:pPr>
              <w:jc w:val="center"/>
              <w:rPr>
                <w:strike/>
                <w:sz w:val="20"/>
                <w:szCs w:val="20"/>
              </w:rPr>
            </w:pPr>
            <w:r w:rsidRPr="004E23F5">
              <w:rPr>
                <w:strike/>
                <w:color w:val="FF0000"/>
                <w:sz w:val="20"/>
                <w:szCs w:val="20"/>
              </w:rPr>
              <w:t>Lesh, Caree</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07BEEEE6" w14:textId="77777777" w:rsidR="008A773A" w:rsidRPr="004E23F5" w:rsidRDefault="008A773A" w:rsidP="003824AA">
            <w:pPr>
              <w:jc w:val="center"/>
              <w:rPr>
                <w:strike/>
                <w:sz w:val="20"/>
                <w:szCs w:val="20"/>
              </w:rPr>
            </w:pPr>
            <w:r w:rsidRPr="004E23F5">
              <w:rPr>
                <w:strike/>
                <w:color w:val="FF0000"/>
                <w:sz w:val="20"/>
                <w:szCs w:val="20"/>
              </w:rPr>
              <w:t xml:space="preserve">Rempt, Andrew </w:t>
            </w:r>
          </w:p>
        </w:tc>
      </w:tr>
      <w:tr w:rsidR="008A773A" w:rsidRPr="002462A5" w14:paraId="07BEEEEC" w14:textId="77777777"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7BEEEE8" w14:textId="77777777"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EE9" w14:textId="77777777" w:rsidR="008A773A" w:rsidRPr="00D161D3" w:rsidRDefault="008A773A" w:rsidP="00B07D6C">
            <w:pPr>
              <w:jc w:val="center"/>
              <w:rPr>
                <w:sz w:val="20"/>
                <w:szCs w:val="20"/>
              </w:rPr>
            </w:pPr>
            <w:r w:rsidRPr="00D161D3">
              <w:rPr>
                <w:sz w:val="20"/>
                <w:szCs w:val="20"/>
              </w:rPr>
              <w:t xml:space="preserve">Bloch, Maya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EEA" w14:textId="77777777" w:rsidR="008A773A" w:rsidRPr="004E23F5" w:rsidRDefault="008A773A" w:rsidP="00B07D6C">
            <w:pPr>
              <w:jc w:val="center"/>
              <w:rPr>
                <w:strike/>
                <w:color w:val="FF0000"/>
                <w:sz w:val="20"/>
                <w:szCs w:val="20"/>
              </w:rPr>
            </w:pPr>
            <w:r w:rsidRPr="004E23F5">
              <w:rPr>
                <w:strike/>
                <w:sz w:val="20"/>
                <w:szCs w:val="20"/>
              </w:rPr>
              <w:t>Lewis, John</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07BEEEEB" w14:textId="77777777" w:rsidR="008A773A" w:rsidRPr="00CD07A3" w:rsidRDefault="008A773A" w:rsidP="00B07D6C">
            <w:pPr>
              <w:jc w:val="center"/>
              <w:rPr>
                <w:sz w:val="20"/>
                <w:szCs w:val="20"/>
              </w:rPr>
            </w:pPr>
            <w:r>
              <w:rPr>
                <w:sz w:val="20"/>
                <w:szCs w:val="20"/>
              </w:rPr>
              <w:t>Salgado-Avalos, Francisco</w:t>
            </w:r>
          </w:p>
        </w:tc>
      </w:tr>
      <w:tr w:rsidR="008A773A" w:rsidRPr="002462A5" w14:paraId="07BEEEF1" w14:textId="77777777"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7BEEEED" w14:textId="77777777"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EEE" w14:textId="77777777" w:rsidR="008A773A" w:rsidRPr="00A24101" w:rsidRDefault="008A773A" w:rsidP="00B07D6C">
            <w:pPr>
              <w:jc w:val="center"/>
              <w:rPr>
                <w:color w:val="FF0000"/>
                <w:sz w:val="20"/>
                <w:szCs w:val="20"/>
              </w:rPr>
            </w:pPr>
            <w:r w:rsidRPr="00A24101">
              <w:rPr>
                <w:color w:val="FF0000"/>
                <w:sz w:val="20"/>
                <w:szCs w:val="20"/>
              </w:rPr>
              <w:t xml:space="preserve">Brenner, Susan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EEF" w14:textId="77777777" w:rsidR="008A773A" w:rsidRPr="004E23F5" w:rsidRDefault="008A773A" w:rsidP="007F3BD8">
            <w:pPr>
              <w:keepNext/>
              <w:keepLines/>
              <w:jc w:val="center"/>
              <w:outlineLvl w:val="6"/>
              <w:rPr>
                <w:strike/>
                <w:sz w:val="20"/>
                <w:szCs w:val="20"/>
              </w:rPr>
            </w:pPr>
            <w:r w:rsidRPr="004E23F5">
              <w:rPr>
                <w:strike/>
                <w:sz w:val="20"/>
                <w:szCs w:val="20"/>
              </w:rPr>
              <w:t>Lucas, Yvonne</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07BEEEF0" w14:textId="77777777" w:rsidR="008A773A" w:rsidRPr="003824AA" w:rsidRDefault="008A773A" w:rsidP="00B07D6C">
            <w:pPr>
              <w:jc w:val="center"/>
              <w:rPr>
                <w:sz w:val="20"/>
                <w:szCs w:val="20"/>
              </w:rPr>
            </w:pPr>
            <w:r w:rsidRPr="00CD07A3">
              <w:rPr>
                <w:sz w:val="20"/>
                <w:szCs w:val="20"/>
              </w:rPr>
              <w:t>Salahuddin, Sheri</w:t>
            </w:r>
          </w:p>
        </w:tc>
      </w:tr>
      <w:tr w:rsidR="008A773A" w:rsidRPr="002462A5" w14:paraId="07BEEEF6" w14:textId="77777777"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7BEEEF2" w14:textId="77777777"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EF3" w14:textId="77777777" w:rsidR="008A773A" w:rsidRPr="00D161D3" w:rsidRDefault="008A773A" w:rsidP="00B07D6C">
            <w:pPr>
              <w:jc w:val="center"/>
              <w:rPr>
                <w:sz w:val="20"/>
                <w:szCs w:val="20"/>
              </w:rPr>
            </w:pPr>
            <w:r w:rsidRPr="00D161D3">
              <w:rPr>
                <w:sz w:val="20"/>
                <w:szCs w:val="20"/>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EF4" w14:textId="77777777" w:rsidR="008A773A" w:rsidRPr="004E23F5" w:rsidRDefault="008A773A" w:rsidP="007F3BD8">
            <w:pPr>
              <w:keepNext/>
              <w:keepLines/>
              <w:jc w:val="center"/>
              <w:outlineLvl w:val="6"/>
              <w:rPr>
                <w:color w:val="FF0000"/>
                <w:sz w:val="20"/>
                <w:szCs w:val="20"/>
              </w:rPr>
            </w:pPr>
            <w:r w:rsidRPr="004E23F5">
              <w:rPr>
                <w:color w:val="FF0000"/>
                <w:sz w:val="20"/>
                <w:szCs w:val="20"/>
              </w:rPr>
              <w:t>Maag, Eric</w:t>
            </w:r>
            <w:r w:rsidRPr="004E23F5">
              <w:rPr>
                <w:sz w:val="20"/>
                <w:szCs w:val="20"/>
              </w:rPr>
              <w:t xml:space="preserve">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07BEEEF5" w14:textId="77777777" w:rsidR="008A773A" w:rsidRPr="003824AA" w:rsidRDefault="008A773A" w:rsidP="00B07D6C">
            <w:pPr>
              <w:jc w:val="center"/>
              <w:rPr>
                <w:sz w:val="20"/>
                <w:szCs w:val="20"/>
              </w:rPr>
            </w:pPr>
            <w:r w:rsidRPr="00D67D9B">
              <w:rPr>
                <w:sz w:val="20"/>
                <w:szCs w:val="20"/>
              </w:rPr>
              <w:t xml:space="preserve">Speyrer, Michael </w:t>
            </w:r>
          </w:p>
        </w:tc>
      </w:tr>
      <w:tr w:rsidR="008A773A" w:rsidRPr="002462A5" w14:paraId="07BEEEFB" w14:textId="77777777"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7BEEEF7" w14:textId="77777777"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EF8" w14:textId="77777777" w:rsidR="008A773A" w:rsidRPr="007F3BD8" w:rsidRDefault="008A773A" w:rsidP="00B07D6C">
            <w:pPr>
              <w:jc w:val="center"/>
              <w:rPr>
                <w:sz w:val="20"/>
                <w:szCs w:val="20"/>
              </w:rPr>
            </w:pPr>
            <w:r w:rsidRPr="00447B87">
              <w:rPr>
                <w:sz w:val="20"/>
                <w:szCs w:val="20"/>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EF9" w14:textId="77777777" w:rsidR="008A773A" w:rsidRPr="00D67D9B" w:rsidRDefault="008A773A" w:rsidP="00B07D6C">
            <w:pPr>
              <w:jc w:val="center"/>
              <w:rPr>
                <w:color w:val="FF0000"/>
                <w:sz w:val="20"/>
                <w:szCs w:val="20"/>
              </w:rPr>
            </w:pPr>
            <w:r w:rsidRPr="00F80091">
              <w:rPr>
                <w:sz w:val="20"/>
                <w:szCs w:val="20"/>
              </w:rPr>
              <w:t>Martinez-Sanabria, Maria E.</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07BEEEFA" w14:textId="77777777" w:rsidR="008A773A" w:rsidRPr="00CD07A3" w:rsidRDefault="008A773A" w:rsidP="00B07D6C">
            <w:pPr>
              <w:jc w:val="center"/>
              <w:rPr>
                <w:sz w:val="20"/>
                <w:szCs w:val="20"/>
              </w:rPr>
            </w:pPr>
            <w:r w:rsidRPr="00771E8D">
              <w:rPr>
                <w:color w:val="FF0000"/>
                <w:sz w:val="20"/>
                <w:szCs w:val="20"/>
              </w:rPr>
              <w:t xml:space="preserve">Stuart, Angelina </w:t>
            </w:r>
          </w:p>
        </w:tc>
      </w:tr>
      <w:tr w:rsidR="008A773A" w:rsidRPr="002462A5" w14:paraId="07BEEF00" w14:textId="77777777"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7BEEEFC" w14:textId="77777777"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EFD" w14:textId="77777777" w:rsidR="008A773A" w:rsidRPr="00771E8D" w:rsidRDefault="008A773A" w:rsidP="00B07D6C">
            <w:pPr>
              <w:jc w:val="center"/>
              <w:rPr>
                <w:sz w:val="20"/>
                <w:szCs w:val="20"/>
              </w:rPr>
            </w:pPr>
            <w:r w:rsidRPr="00771E8D">
              <w:rPr>
                <w:sz w:val="20"/>
                <w:szCs w:val="20"/>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EFE" w14:textId="77777777" w:rsidR="008A773A" w:rsidRPr="004E23F5" w:rsidRDefault="008A773A" w:rsidP="00B07D6C">
            <w:pPr>
              <w:jc w:val="center"/>
              <w:rPr>
                <w:sz w:val="20"/>
                <w:szCs w:val="20"/>
              </w:rPr>
            </w:pPr>
            <w:r w:rsidRPr="004E23F5">
              <w:rPr>
                <w:sz w:val="20"/>
                <w:szCs w:val="20"/>
              </w:rPr>
              <w:t>McAneney, Danielle</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07BEEEFF" w14:textId="77777777" w:rsidR="008A773A" w:rsidRPr="00E70F1E" w:rsidRDefault="008A773A" w:rsidP="00B07D6C">
            <w:pPr>
              <w:jc w:val="center"/>
              <w:rPr>
                <w:strike/>
                <w:sz w:val="20"/>
                <w:szCs w:val="20"/>
              </w:rPr>
            </w:pPr>
            <w:r w:rsidRPr="00E70F1E">
              <w:rPr>
                <w:strike/>
                <w:sz w:val="20"/>
                <w:szCs w:val="20"/>
              </w:rPr>
              <w:t xml:space="preserve">Tyahla, Sandy </w:t>
            </w:r>
          </w:p>
        </w:tc>
      </w:tr>
      <w:tr w:rsidR="008A773A" w:rsidRPr="002462A5" w14:paraId="07BEEF05" w14:textId="77777777"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7BEEF01" w14:textId="77777777"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F02" w14:textId="77777777" w:rsidR="008A773A" w:rsidRPr="00A65EB9" w:rsidRDefault="008A773A" w:rsidP="00B07D6C">
            <w:pPr>
              <w:jc w:val="center"/>
              <w:rPr>
                <w:strike/>
                <w:sz w:val="20"/>
                <w:szCs w:val="20"/>
              </w:rPr>
            </w:pPr>
            <w:r w:rsidRPr="00C93BAA">
              <w:rPr>
                <w:sz w:val="20"/>
                <w:szCs w:val="20"/>
              </w:rPr>
              <w:t xml:space="preserve">Detsch, Steven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F03" w14:textId="77777777" w:rsidR="008A773A" w:rsidRPr="00D161D3" w:rsidRDefault="008A773A" w:rsidP="00B07D6C">
            <w:pPr>
              <w:jc w:val="center"/>
              <w:rPr>
                <w:sz w:val="20"/>
                <w:szCs w:val="20"/>
              </w:rPr>
            </w:pPr>
            <w:r w:rsidRPr="00D161D3">
              <w:rPr>
                <w:sz w:val="20"/>
                <w:szCs w:val="20"/>
              </w:rPr>
              <w:t>Mossadeghi, Yasmin</w:t>
            </w:r>
            <w:r w:rsidRPr="00D161D3" w:rsidDel="00D3088F">
              <w:rPr>
                <w:sz w:val="20"/>
                <w:szCs w:val="20"/>
              </w:rPr>
              <w:t xml:space="preserve">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07BEEF04" w14:textId="77777777" w:rsidR="008A773A" w:rsidRPr="00D67D9B" w:rsidRDefault="008A773A" w:rsidP="00B07D6C">
            <w:pPr>
              <w:jc w:val="center"/>
              <w:rPr>
                <w:sz w:val="20"/>
                <w:szCs w:val="20"/>
              </w:rPr>
            </w:pPr>
            <w:r w:rsidRPr="00C93BAA">
              <w:rPr>
                <w:sz w:val="20"/>
                <w:szCs w:val="20"/>
              </w:rPr>
              <w:t>Whitsett, Jessica</w:t>
            </w:r>
            <w:r w:rsidRPr="00C93BAA" w:rsidDel="00D3088F">
              <w:rPr>
                <w:sz w:val="20"/>
                <w:szCs w:val="20"/>
              </w:rPr>
              <w:t xml:space="preserve"> </w:t>
            </w:r>
          </w:p>
        </w:tc>
      </w:tr>
      <w:tr w:rsidR="008A773A" w:rsidRPr="002462A5" w14:paraId="07BEEF0A" w14:textId="77777777"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7BEEF06" w14:textId="77777777"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F07" w14:textId="77777777" w:rsidR="008A773A" w:rsidRPr="00CD07A3" w:rsidRDefault="008A773A" w:rsidP="007F3BD8">
            <w:pPr>
              <w:keepNext/>
              <w:keepLines/>
              <w:jc w:val="center"/>
              <w:outlineLvl w:val="6"/>
              <w:rPr>
                <w:sz w:val="20"/>
                <w:szCs w:val="20"/>
              </w:rPr>
            </w:pPr>
            <w:r w:rsidRPr="00CD07A3">
              <w:rPr>
                <w:color w:val="FF0000"/>
                <w:sz w:val="20"/>
                <w:szCs w:val="20"/>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F08" w14:textId="77777777" w:rsidR="008A773A" w:rsidRPr="004E23F5" w:rsidRDefault="008A773A" w:rsidP="00B07D6C">
            <w:pPr>
              <w:jc w:val="center"/>
              <w:rPr>
                <w:strike/>
                <w:sz w:val="20"/>
                <w:szCs w:val="20"/>
              </w:rPr>
            </w:pPr>
            <w:r w:rsidRPr="004E23F5">
              <w:rPr>
                <w:strike/>
                <w:sz w:val="20"/>
                <w:szCs w:val="20"/>
              </w:rPr>
              <w:t>Orozco, Alejandro</w:t>
            </w:r>
            <w:r w:rsidRPr="004E23F5" w:rsidDel="00D3088F">
              <w:rPr>
                <w:strike/>
                <w:sz w:val="20"/>
                <w:szCs w:val="20"/>
              </w:rPr>
              <w:t xml:space="preserve">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07BEEF09" w14:textId="77777777" w:rsidR="008A773A" w:rsidRPr="00333B17" w:rsidRDefault="008A773A" w:rsidP="007F3BD8">
            <w:pPr>
              <w:keepNext/>
              <w:keepLines/>
              <w:jc w:val="center"/>
              <w:outlineLvl w:val="6"/>
              <w:rPr>
                <w:strike/>
                <w:sz w:val="20"/>
                <w:szCs w:val="20"/>
              </w:rPr>
            </w:pPr>
            <w:r w:rsidRPr="00C86AD7">
              <w:rPr>
                <w:color w:val="FF0000"/>
                <w:sz w:val="20"/>
                <w:szCs w:val="20"/>
              </w:rPr>
              <w:t>Wolniewicz, Rebecca</w:t>
            </w:r>
          </w:p>
        </w:tc>
      </w:tr>
      <w:tr w:rsidR="008A773A" w:rsidRPr="002462A5" w14:paraId="07BEEF0F" w14:textId="77777777"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7BEEF0B" w14:textId="77777777"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F0C" w14:textId="77777777" w:rsidR="008A773A" w:rsidRPr="009C678C" w:rsidRDefault="008A773A" w:rsidP="00B07D6C">
            <w:pPr>
              <w:jc w:val="center"/>
              <w:rPr>
                <w:sz w:val="20"/>
                <w:szCs w:val="20"/>
              </w:rPr>
            </w:pPr>
            <w:r w:rsidRPr="009C678C">
              <w:rPr>
                <w:color w:val="FF0000"/>
                <w:sz w:val="20"/>
                <w:szCs w:val="20"/>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F0D" w14:textId="77777777" w:rsidR="008A773A" w:rsidRPr="00C36261" w:rsidRDefault="008A773A" w:rsidP="00B07D6C">
            <w:pPr>
              <w:jc w:val="center"/>
              <w:rPr>
                <w:sz w:val="20"/>
                <w:szCs w:val="20"/>
              </w:rPr>
            </w:pPr>
            <w:r w:rsidRPr="00C36261">
              <w:rPr>
                <w:sz w:val="20"/>
                <w:szCs w:val="20"/>
              </w:rPr>
              <w:t>Pollock, Lynn</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07BEEF0E" w14:textId="77777777" w:rsidR="008A773A" w:rsidRPr="00C36261" w:rsidRDefault="008A773A" w:rsidP="00B07D6C">
            <w:pPr>
              <w:jc w:val="center"/>
              <w:rPr>
                <w:sz w:val="20"/>
                <w:szCs w:val="20"/>
              </w:rPr>
            </w:pPr>
            <w:r w:rsidRPr="00C36261">
              <w:rPr>
                <w:sz w:val="20"/>
                <w:szCs w:val="20"/>
              </w:rPr>
              <w:t>Yonker, Susan</w:t>
            </w:r>
          </w:p>
        </w:tc>
      </w:tr>
      <w:tr w:rsidR="008A773A" w:rsidRPr="002462A5" w14:paraId="07BEEF14" w14:textId="77777777"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7BEEF10" w14:textId="77777777"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F11" w14:textId="77777777" w:rsidR="008A773A" w:rsidRPr="00604658" w:rsidRDefault="008A773A" w:rsidP="00B07D6C">
            <w:pPr>
              <w:jc w:val="center"/>
              <w:rPr>
                <w:strike/>
                <w:sz w:val="20"/>
                <w:szCs w:val="20"/>
              </w:rPr>
            </w:pPr>
            <w:r w:rsidRPr="004E23F5">
              <w:rPr>
                <w:strike/>
                <w:color w:val="FF0000"/>
                <w:sz w:val="20"/>
                <w:szCs w:val="20"/>
              </w:rPr>
              <w:t>Hayashi, Chris</w:t>
            </w:r>
          </w:p>
        </w:tc>
        <w:tc>
          <w:tcPr>
            <w:tcW w:w="3401" w:type="dxa"/>
            <w:tcBorders>
              <w:top w:val="single" w:sz="4" w:space="0" w:color="C0C0C0"/>
              <w:left w:val="single" w:sz="4" w:space="0" w:color="C0C0C0"/>
              <w:bottom w:val="single" w:sz="4" w:space="0" w:color="C0C0C0"/>
              <w:right w:val="single" w:sz="4" w:space="0" w:color="C0C0C0"/>
            </w:tcBorders>
            <w:shd w:val="clear" w:color="auto" w:fill="auto"/>
          </w:tcPr>
          <w:p w14:paraId="07BEEF12" w14:textId="77777777" w:rsidR="008A773A" w:rsidRPr="00420760" w:rsidRDefault="008A773A" w:rsidP="00B07D6C">
            <w:pPr>
              <w:jc w:val="center"/>
              <w:rPr>
                <w:sz w:val="20"/>
                <w:szCs w:val="20"/>
              </w:rPr>
            </w:pPr>
            <w:r w:rsidRPr="00420760">
              <w:rPr>
                <w:sz w:val="20"/>
                <w:szCs w:val="20"/>
              </w:rPr>
              <w:t>Posey, Jessica</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07BEEF13" w14:textId="77777777" w:rsidR="008A773A" w:rsidRPr="00E975AC" w:rsidRDefault="008A773A" w:rsidP="00B07D6C">
            <w:pPr>
              <w:jc w:val="center"/>
              <w:rPr>
                <w:sz w:val="20"/>
                <w:szCs w:val="20"/>
              </w:rPr>
            </w:pPr>
            <w:r w:rsidRPr="00E975AC">
              <w:rPr>
                <w:sz w:val="20"/>
                <w:szCs w:val="20"/>
              </w:rPr>
              <w:t>Zinola, Lauren</w:t>
            </w:r>
          </w:p>
        </w:tc>
      </w:tr>
      <w:tr w:rsidR="008A773A" w:rsidRPr="002462A5" w14:paraId="07BEEF19" w14:textId="77777777"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7BEEF15" w14:textId="77777777"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F16" w14:textId="77777777" w:rsidR="008A773A" w:rsidRPr="004E23F5" w:rsidRDefault="008A773A" w:rsidP="00B07D6C">
            <w:pPr>
              <w:jc w:val="center"/>
              <w:rPr>
                <w:strike/>
                <w:sz w:val="20"/>
                <w:szCs w:val="20"/>
              </w:rPr>
            </w:pPr>
            <w:r w:rsidRPr="004E23F5">
              <w:rPr>
                <w:strike/>
                <w:sz w:val="20"/>
                <w:szCs w:val="20"/>
              </w:rPr>
              <w:t>Hopkins, Kesa</w:t>
            </w:r>
          </w:p>
        </w:tc>
        <w:tc>
          <w:tcPr>
            <w:tcW w:w="3401" w:type="dxa"/>
            <w:tcBorders>
              <w:top w:val="single" w:sz="4" w:space="0" w:color="C0C0C0"/>
              <w:left w:val="single" w:sz="4" w:space="0" w:color="C0C0C0"/>
              <w:bottom w:val="single" w:sz="4" w:space="0" w:color="C0C0C0"/>
              <w:right w:val="single" w:sz="4" w:space="0" w:color="C0C0C0"/>
            </w:tcBorders>
            <w:shd w:val="clear" w:color="auto" w:fill="auto"/>
          </w:tcPr>
          <w:p w14:paraId="07BEEF17" w14:textId="77777777" w:rsidR="008A773A" w:rsidRPr="00A24101" w:rsidRDefault="008A773A" w:rsidP="00B07D6C">
            <w:pPr>
              <w:jc w:val="center"/>
              <w:rPr>
                <w:strike/>
                <w:sz w:val="20"/>
                <w:szCs w:val="20"/>
              </w:rPr>
            </w:pPr>
            <w:r w:rsidRPr="00A24101">
              <w:rPr>
                <w:strike/>
                <w:sz w:val="20"/>
                <w:szCs w:val="20"/>
              </w:rPr>
              <w:t>Preciado, David/Tom Rogo</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07BEEF18" w14:textId="77777777" w:rsidR="008A773A" w:rsidRPr="00C93BAA" w:rsidRDefault="008A773A" w:rsidP="00B07D6C">
            <w:pPr>
              <w:jc w:val="center"/>
              <w:rPr>
                <w:color w:val="FF0000"/>
                <w:sz w:val="24"/>
                <w:szCs w:val="24"/>
              </w:rPr>
            </w:pPr>
          </w:p>
        </w:tc>
      </w:tr>
      <w:tr w:rsidR="008A773A" w:rsidRPr="002462A5" w14:paraId="07BEEF1E" w14:textId="77777777"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7BEEF1A" w14:textId="77777777"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F1B" w14:textId="77777777" w:rsidR="008A773A" w:rsidRPr="00C36261" w:rsidRDefault="008A773A" w:rsidP="00B07D6C">
            <w:pPr>
              <w:jc w:val="center"/>
              <w:rPr>
                <w:color w:val="FF0000"/>
                <w:sz w:val="20"/>
                <w:szCs w:val="20"/>
              </w:rPr>
            </w:pPr>
            <w:r w:rsidRPr="00C36261">
              <w:rPr>
                <w:sz w:val="20"/>
                <w:szCs w:val="20"/>
              </w:rPr>
              <w:t>Horlor, Barry</w:t>
            </w:r>
            <w:r w:rsidRPr="00C36261" w:rsidDel="00DE335B">
              <w:rPr>
                <w:sz w:val="20"/>
                <w:szCs w:val="20"/>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tcPr>
          <w:p w14:paraId="07BEEF1C" w14:textId="77777777" w:rsidR="008A773A" w:rsidRPr="003D2FA3" w:rsidRDefault="008A773A" w:rsidP="00B07D6C">
            <w:pPr>
              <w:jc w:val="center"/>
              <w:rPr>
                <w:sz w:val="20"/>
                <w:szCs w:val="20"/>
              </w:rPr>
            </w:pPr>
            <w:r>
              <w:rPr>
                <w:sz w:val="20"/>
                <w:szCs w:val="20"/>
              </w:rPr>
              <w:t>Puen, Kimberly</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07BEEF1D" w14:textId="77777777" w:rsidR="008A773A" w:rsidRPr="00C93BAA" w:rsidRDefault="008A773A" w:rsidP="00B07D6C">
            <w:pPr>
              <w:jc w:val="center"/>
              <w:rPr>
                <w:sz w:val="24"/>
                <w:szCs w:val="24"/>
              </w:rPr>
            </w:pPr>
          </w:p>
        </w:tc>
      </w:tr>
      <w:tr w:rsidR="00E70F1E" w:rsidRPr="002462A5" w14:paraId="07BEEF23" w14:textId="77777777" w:rsidTr="00A24101">
        <w:trPr>
          <w:trHeight w:val="166"/>
          <w:jc w:val="center"/>
        </w:trPr>
        <w:tc>
          <w:tcPr>
            <w:tcW w:w="1715" w:type="dxa"/>
            <w:tcBorders>
              <w:top w:val="single" w:sz="4" w:space="0" w:color="C0C0C0"/>
              <w:left w:val="single" w:sz="4" w:space="0" w:color="C0C0C0"/>
              <w:right w:val="single" w:sz="4" w:space="0" w:color="C0C0C0"/>
            </w:tcBorders>
            <w:shd w:val="clear" w:color="auto" w:fill="auto"/>
            <w:vAlign w:val="center"/>
          </w:tcPr>
          <w:p w14:paraId="07BEEF1F" w14:textId="77777777" w:rsidR="00E70F1E" w:rsidRPr="001D4A23" w:rsidRDefault="00E70F1E" w:rsidP="006D5CF3">
            <w:pPr>
              <w:pStyle w:val="AllCapsHeading"/>
              <w:rPr>
                <w:rFonts w:cs="Tahoma"/>
                <w:color w:val="auto"/>
                <w:sz w:val="24"/>
                <w:szCs w:val="24"/>
              </w:rPr>
            </w:pPr>
            <w:r w:rsidRPr="001D4A23">
              <w:rPr>
                <w:rFonts w:cs="Tahoma"/>
                <w:color w:val="auto"/>
                <w:sz w:val="24"/>
                <w:szCs w:val="24"/>
              </w:rPr>
              <w:t>GUEST/s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F20" w14:textId="77777777" w:rsidR="00E70F1E" w:rsidRPr="00230593" w:rsidRDefault="00E70F1E" w:rsidP="00B07D6C">
            <w:pPr>
              <w:jc w:val="center"/>
              <w:rPr>
                <w:sz w:val="20"/>
                <w:szCs w:val="20"/>
              </w:rPr>
            </w:pPr>
            <w:r>
              <w:rPr>
                <w:sz w:val="20"/>
                <w:szCs w:val="20"/>
              </w:rPr>
              <w:t>Superintendent/President Melinda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EEF21" w14:textId="77777777" w:rsidR="00E70F1E" w:rsidRPr="00230593" w:rsidRDefault="00604658" w:rsidP="00B07D6C">
            <w:pPr>
              <w:jc w:val="center"/>
              <w:rPr>
                <w:sz w:val="20"/>
                <w:szCs w:val="20"/>
              </w:rPr>
            </w:pPr>
            <w:r>
              <w:rPr>
                <w:sz w:val="20"/>
                <w:szCs w:val="20"/>
              </w:rPr>
              <w:t>Josue Arredondo</w:t>
            </w:r>
            <w:r w:rsidDel="00604658">
              <w:rPr>
                <w:sz w:val="20"/>
                <w:szCs w:val="20"/>
              </w:rPr>
              <w:t xml:space="preserve">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07BEEF22" w14:textId="77777777" w:rsidR="00E70F1E" w:rsidRPr="00B07D6C" w:rsidRDefault="00E70F1E" w:rsidP="00B07D6C">
            <w:pPr>
              <w:jc w:val="center"/>
              <w:rPr>
                <w:sz w:val="20"/>
                <w:szCs w:val="20"/>
              </w:rPr>
            </w:pPr>
          </w:p>
        </w:tc>
      </w:tr>
      <w:tr w:rsidR="000D7DC7" w:rsidRPr="002462A5" w14:paraId="07BEEF26" w14:textId="77777777" w:rsidTr="00A24101">
        <w:trPr>
          <w:trHeight w:val="207"/>
          <w:jc w:val="center"/>
        </w:trPr>
        <w:tc>
          <w:tcPr>
            <w:tcW w:w="7965" w:type="dxa"/>
            <w:gridSpan w:val="3"/>
            <w:shd w:val="clear" w:color="auto" w:fill="FFFFFF" w:themeFill="background1"/>
            <w:vAlign w:val="center"/>
          </w:tcPr>
          <w:p w14:paraId="07BEEF24"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94" w:type="dxa"/>
            <w:gridSpan w:val="2"/>
            <w:shd w:val="clear" w:color="auto" w:fill="FFFFFF" w:themeFill="background1"/>
          </w:tcPr>
          <w:p w14:paraId="07BEEF25" w14:textId="77777777" w:rsidR="000D7DC7" w:rsidRPr="00872DA4" w:rsidRDefault="000D7DC7" w:rsidP="006D5CF3">
            <w:pPr>
              <w:pStyle w:val="AllCapsHeading"/>
              <w:rPr>
                <w:color w:val="FF0000"/>
              </w:rPr>
            </w:pPr>
          </w:p>
        </w:tc>
      </w:tr>
      <w:tr w:rsidR="00CE3920" w14:paraId="07BEEF29" w14:textId="77777777" w:rsidTr="00A24101">
        <w:trPr>
          <w:gridAfter w:val="1"/>
          <w:wAfter w:w="33" w:type="dxa"/>
          <w:trHeight w:val="207"/>
          <w:jc w:val="center"/>
        </w:trPr>
        <w:tc>
          <w:tcPr>
            <w:tcW w:w="7965" w:type="dxa"/>
            <w:gridSpan w:val="3"/>
            <w:shd w:val="clear" w:color="auto" w:fill="auto"/>
            <w:tcMar>
              <w:left w:w="0" w:type="dxa"/>
            </w:tcMar>
            <w:vAlign w:val="center"/>
          </w:tcPr>
          <w:p w14:paraId="07BEEF27" w14:textId="77777777" w:rsidR="00CE3920" w:rsidRPr="002462A5" w:rsidRDefault="00CE3920" w:rsidP="003824AA">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14:paraId="07BEEF28" w14:textId="77777777" w:rsidR="00CE3920" w:rsidRDefault="00CE3920" w:rsidP="00463AA2">
            <w:pPr>
              <w:pStyle w:val="Heading5"/>
              <w:rPr>
                <w:rFonts w:cs="Tahoma"/>
              </w:rPr>
            </w:pPr>
            <w:r>
              <w:rPr>
                <w:rFonts w:cs="Tahoma"/>
              </w:rPr>
              <w:t>randy beach</w:t>
            </w:r>
          </w:p>
        </w:tc>
      </w:tr>
      <w:tr w:rsidR="00CE3920" w:rsidRPr="004173A7" w14:paraId="07BEEF2C" w14:textId="77777777" w:rsidTr="00A24101">
        <w:trPr>
          <w:trHeight w:val="83"/>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7BEEF2A"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44"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07BEEF2B" w14:textId="77777777" w:rsidR="00CE3920" w:rsidRPr="00AD480F" w:rsidRDefault="00CE3920" w:rsidP="004E23F5">
            <w:pPr>
              <w:rPr>
                <w:rFonts w:cs="Tahoma"/>
                <w:szCs w:val="16"/>
              </w:rPr>
            </w:pPr>
            <w:r w:rsidRPr="00AD480F">
              <w:rPr>
                <w:rFonts w:cs="Tahoma"/>
                <w:szCs w:val="16"/>
              </w:rPr>
              <w:t>The meet</w:t>
            </w:r>
            <w:r w:rsidR="00EB73C0">
              <w:rPr>
                <w:rFonts w:cs="Tahoma"/>
                <w:szCs w:val="16"/>
              </w:rPr>
              <w:t>ing was called to order at 11:0</w:t>
            </w:r>
            <w:r w:rsidR="00140D91">
              <w:rPr>
                <w:rFonts w:cs="Tahoma"/>
                <w:szCs w:val="16"/>
              </w:rPr>
              <w:t>0</w:t>
            </w:r>
            <w:r w:rsidRPr="00AD480F">
              <w:rPr>
                <w:rFonts w:cs="Tahoma"/>
                <w:szCs w:val="16"/>
              </w:rPr>
              <w:t xml:space="preserve"> a.m. by the Academic Senate President, Randy Beach</w:t>
            </w:r>
            <w:r w:rsidR="00474D0D">
              <w:rPr>
                <w:rFonts w:cs="Tahoma"/>
                <w:szCs w:val="16"/>
              </w:rPr>
              <w:t xml:space="preserve">.  </w:t>
            </w:r>
            <w:r w:rsidR="00A07A83">
              <w:rPr>
                <w:rFonts w:cs="Tahoma"/>
                <w:szCs w:val="16"/>
              </w:rPr>
              <w:t>Mark Samuels was unable to make the meeting today to discuss items 11 and 12 BP/AP Grading and Academic Record Symbols</w:t>
            </w:r>
            <w:r w:rsidR="00B1524F">
              <w:rPr>
                <w:rFonts w:cs="Tahoma"/>
                <w:szCs w:val="16"/>
              </w:rPr>
              <w:t xml:space="preserve"> Policy and Procedure</w:t>
            </w:r>
            <w:r w:rsidR="00A07A83">
              <w:rPr>
                <w:rFonts w:cs="Tahoma"/>
                <w:szCs w:val="16"/>
              </w:rPr>
              <w:t xml:space="preserve">.  There was a motion to substitute items 11 and 12 with BP/AP 4350 Final Examination Week Activities Policy and Procedure. The motion passed unanimously. </w:t>
            </w:r>
          </w:p>
        </w:tc>
      </w:tr>
      <w:tr w:rsidR="00CE3920" w:rsidRPr="002462A5" w14:paraId="07BEEF2E" w14:textId="77777777" w:rsidTr="00A24101">
        <w:trPr>
          <w:trHeight w:val="120"/>
          <w:jc w:val="center"/>
        </w:trPr>
        <w:tc>
          <w:tcPr>
            <w:tcW w:w="10659"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14:paraId="07BEEF2D" w14:textId="77777777" w:rsidR="00CE3920" w:rsidRPr="002462A5" w:rsidRDefault="00CE3920" w:rsidP="00463AA2">
            <w:pPr>
              <w:pStyle w:val="AllCapsHeading"/>
              <w:rPr>
                <w:rFonts w:cs="Tahoma"/>
                <w:color w:val="auto"/>
              </w:rPr>
            </w:pPr>
          </w:p>
        </w:tc>
      </w:tr>
      <w:tr w:rsidR="00CE3920" w14:paraId="07BEEF30" w14:textId="77777777" w:rsidTr="00A24101">
        <w:trPr>
          <w:trHeight w:val="136"/>
          <w:jc w:val="center"/>
        </w:trPr>
        <w:tc>
          <w:tcPr>
            <w:tcW w:w="10659" w:type="dxa"/>
            <w:gridSpan w:val="5"/>
            <w:tcBorders>
              <w:top w:val="single" w:sz="4" w:space="0" w:color="C0C0C0"/>
              <w:left w:val="single" w:sz="4" w:space="0" w:color="C0C0C0"/>
              <w:bottom w:val="single" w:sz="4" w:space="0" w:color="C0C0C0"/>
              <w:right w:val="single" w:sz="4" w:space="0" w:color="C0C0C0"/>
            </w:tcBorders>
            <w:shd w:val="clear" w:color="auto" w:fill="FFFFCC"/>
            <w:vAlign w:val="center"/>
          </w:tcPr>
          <w:p w14:paraId="07BEEF2F" w14:textId="77777777" w:rsidR="00CE3920" w:rsidRDefault="00FB3F80" w:rsidP="00C36261">
            <w:pPr>
              <w:rPr>
                <w:rFonts w:cs="Tahoma"/>
              </w:rPr>
            </w:pPr>
            <w:r>
              <w:rPr>
                <w:rFonts w:cs="Tahoma"/>
              </w:rPr>
              <w:t>A</w:t>
            </w:r>
            <w:r w:rsidR="00C93BAA">
              <w:rPr>
                <w:rFonts w:cs="Tahoma"/>
              </w:rPr>
              <w:t>pproval of agenda</w:t>
            </w:r>
            <w:r w:rsidR="00DF7C25">
              <w:rPr>
                <w:rFonts w:cs="Tahoma"/>
              </w:rPr>
              <w:t xml:space="preserve"> with substitution</w:t>
            </w:r>
            <w:r w:rsidR="00C93BAA">
              <w:rPr>
                <w:rFonts w:cs="Tahoma"/>
              </w:rPr>
              <w:t>. M/S/C.</w:t>
            </w:r>
            <w:r>
              <w:rPr>
                <w:rFonts w:cs="Tahoma"/>
              </w:rPr>
              <w:t xml:space="preserve"> </w:t>
            </w:r>
          </w:p>
        </w:tc>
      </w:tr>
      <w:tr w:rsidR="00CE3920" w14:paraId="07BEEF33" w14:textId="77777777" w:rsidTr="00A24101">
        <w:trPr>
          <w:gridAfter w:val="1"/>
          <w:wAfter w:w="33" w:type="dxa"/>
          <w:trHeight w:val="207"/>
          <w:jc w:val="center"/>
        </w:trPr>
        <w:tc>
          <w:tcPr>
            <w:tcW w:w="7965" w:type="dxa"/>
            <w:gridSpan w:val="3"/>
            <w:shd w:val="clear" w:color="auto" w:fill="auto"/>
            <w:tcMar>
              <w:left w:w="0" w:type="dxa"/>
            </w:tcMar>
            <w:vAlign w:val="center"/>
          </w:tcPr>
          <w:p w14:paraId="07BEEF31" w14:textId="77777777" w:rsidR="00CE3920" w:rsidRPr="002462A5" w:rsidRDefault="00CE3920">
            <w:pPr>
              <w:pStyle w:val="Heading2"/>
              <w:numPr>
                <w:ilvl w:val="0"/>
                <w:numId w:val="6"/>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14:paraId="07BEEF32" w14:textId="77777777" w:rsidR="00CE3920" w:rsidRDefault="00CE3920" w:rsidP="00463AA2">
            <w:pPr>
              <w:pStyle w:val="Heading5"/>
              <w:rPr>
                <w:rFonts w:cs="Tahoma"/>
              </w:rPr>
            </w:pPr>
            <w:r>
              <w:rPr>
                <w:rFonts w:cs="Tahoma"/>
              </w:rPr>
              <w:t>randy beach</w:t>
            </w:r>
          </w:p>
        </w:tc>
      </w:tr>
      <w:tr w:rsidR="00CE3920" w:rsidRPr="004173A7" w14:paraId="07BEEF38" w14:textId="77777777" w:rsidTr="00A24101">
        <w:trPr>
          <w:trHeight w:val="202"/>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7BEEF34"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44"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07BEEF35" w14:textId="77777777" w:rsidR="00140D91" w:rsidRDefault="00DF7C25" w:rsidP="00E975AC">
            <w:pPr>
              <w:ind w:left="217" w:hanging="217"/>
              <w:rPr>
                <w:rFonts w:cs="Tahoma"/>
                <w:szCs w:val="16"/>
              </w:rPr>
            </w:pPr>
            <w:r>
              <w:rPr>
                <w:rFonts w:cs="Tahoma"/>
                <w:szCs w:val="16"/>
              </w:rPr>
              <w:t>Go SDSU Aztecs!</w:t>
            </w:r>
          </w:p>
          <w:p w14:paraId="07BEEF36" w14:textId="77777777" w:rsidR="00DF7C25" w:rsidRDefault="00DF7C25" w:rsidP="00E975AC">
            <w:pPr>
              <w:ind w:left="217" w:hanging="217"/>
              <w:rPr>
                <w:rFonts w:cs="Tahoma"/>
                <w:szCs w:val="16"/>
              </w:rPr>
            </w:pPr>
          </w:p>
          <w:p w14:paraId="07BEEF37" w14:textId="77777777" w:rsidR="00850339" w:rsidRPr="00AD480F" w:rsidRDefault="00DF7C25" w:rsidP="004E23F5">
            <w:pPr>
              <w:ind w:left="37"/>
              <w:rPr>
                <w:rFonts w:cs="Tahoma"/>
                <w:szCs w:val="16"/>
              </w:rPr>
            </w:pPr>
            <w:r>
              <w:rPr>
                <w:rFonts w:cs="Tahoma"/>
                <w:szCs w:val="16"/>
              </w:rPr>
              <w:t>Walt Justice read a letter from one of his past students</w:t>
            </w:r>
            <w:r w:rsidR="00621DEF">
              <w:rPr>
                <w:rFonts w:cs="Tahoma"/>
                <w:szCs w:val="16"/>
              </w:rPr>
              <w:t>, Daniel De La Rosa,</w:t>
            </w:r>
            <w:r>
              <w:rPr>
                <w:rFonts w:cs="Tahoma"/>
                <w:szCs w:val="16"/>
              </w:rPr>
              <w:t xml:space="preserve"> stating how taking Health 101 </w:t>
            </w:r>
            <w:r w:rsidR="00B1524F">
              <w:rPr>
                <w:rFonts w:cs="Tahoma"/>
                <w:szCs w:val="16"/>
              </w:rPr>
              <w:t xml:space="preserve">with him </w:t>
            </w:r>
            <w:r>
              <w:rPr>
                <w:rFonts w:cs="Tahoma"/>
                <w:szCs w:val="16"/>
              </w:rPr>
              <w:t>ch</w:t>
            </w:r>
            <w:r w:rsidR="00B1524F">
              <w:rPr>
                <w:rFonts w:cs="Tahoma"/>
                <w:szCs w:val="16"/>
              </w:rPr>
              <w:t>anged his life significantly.</w:t>
            </w:r>
            <w:r w:rsidR="00621DEF">
              <w:rPr>
                <w:rFonts w:cs="Tahoma"/>
                <w:szCs w:val="16"/>
              </w:rPr>
              <w:t xml:space="preserve">  He started to eat better and work out playing racquetball.  Now, he is a National </w:t>
            </w:r>
            <w:r w:rsidR="00DC2A60">
              <w:rPr>
                <w:rFonts w:cs="Tahoma"/>
                <w:szCs w:val="16"/>
              </w:rPr>
              <w:t>Racquetball</w:t>
            </w:r>
            <w:r w:rsidR="00621DEF">
              <w:rPr>
                <w:rFonts w:cs="Tahoma"/>
                <w:szCs w:val="16"/>
              </w:rPr>
              <w:t xml:space="preserve"> Champion for the 24 year old division in the United States.</w:t>
            </w:r>
          </w:p>
        </w:tc>
      </w:tr>
      <w:tr w:rsidR="00BC016A" w14:paraId="07BEEF3B" w14:textId="77777777" w:rsidTr="00A24101">
        <w:trPr>
          <w:gridAfter w:val="1"/>
          <w:wAfter w:w="33" w:type="dxa"/>
          <w:trHeight w:val="207"/>
          <w:jc w:val="center"/>
        </w:trPr>
        <w:tc>
          <w:tcPr>
            <w:tcW w:w="7965" w:type="dxa"/>
            <w:gridSpan w:val="3"/>
            <w:shd w:val="clear" w:color="auto" w:fill="auto"/>
            <w:tcMar>
              <w:left w:w="0" w:type="dxa"/>
            </w:tcMar>
            <w:vAlign w:val="center"/>
          </w:tcPr>
          <w:p w14:paraId="07BEEF39" w14:textId="77777777" w:rsidR="00BC016A" w:rsidRPr="002462A5" w:rsidRDefault="00BC016A" w:rsidP="00D161D3">
            <w:pPr>
              <w:pStyle w:val="Heading2"/>
              <w:numPr>
                <w:ilvl w:val="0"/>
                <w:numId w:val="6"/>
              </w:numPr>
              <w:rPr>
                <w:rFonts w:eastAsiaTheme="majorEastAsia" w:cs="Tahoma"/>
                <w:b/>
                <w:i/>
                <w:iCs/>
                <w:caps/>
                <w:color w:val="404040" w:themeColor="text1" w:themeTint="BF"/>
              </w:rPr>
            </w:pPr>
            <w:r>
              <w:rPr>
                <w:rFonts w:cs="Tahoma"/>
                <w:b/>
              </w:rPr>
              <w:t xml:space="preserve">Approval of Minutes </w:t>
            </w:r>
            <w:r w:rsidR="007F3BD8">
              <w:rPr>
                <w:rFonts w:cs="Tahoma"/>
                <w:b/>
              </w:rPr>
              <w:t xml:space="preserve">from </w:t>
            </w:r>
            <w:r w:rsidR="00850339">
              <w:rPr>
                <w:rFonts w:cs="Tahoma"/>
                <w:b/>
              </w:rPr>
              <w:t>03/1</w:t>
            </w:r>
            <w:r w:rsidR="00140D91">
              <w:rPr>
                <w:rFonts w:cs="Tahoma"/>
                <w:b/>
              </w:rPr>
              <w:t>8</w:t>
            </w:r>
            <w:r w:rsidR="00333B17">
              <w:rPr>
                <w:rFonts w:cs="Tahoma"/>
                <w:b/>
              </w:rPr>
              <w:t>/14</w:t>
            </w:r>
            <w:r w:rsidR="00205B80">
              <w:rPr>
                <w:rFonts w:cs="Tahoma"/>
                <w:b/>
              </w:rPr>
              <w:t xml:space="preserve">   </w:t>
            </w:r>
            <w:r w:rsidR="00333B17">
              <w:rPr>
                <w:rFonts w:cs="Tahoma"/>
                <w:b/>
              </w:rPr>
              <w:t xml:space="preserve">   </w:t>
            </w:r>
            <w:r w:rsidR="00205B80">
              <w:rPr>
                <w:rFonts w:cs="Tahoma"/>
                <w:b/>
              </w:rPr>
              <w:t xml:space="preserve">       </w:t>
            </w:r>
            <w:r>
              <w:rPr>
                <w:rFonts w:cs="Tahoma"/>
                <w:b/>
              </w:rPr>
              <w:t>(Action Item)</w:t>
            </w:r>
          </w:p>
        </w:tc>
        <w:tc>
          <w:tcPr>
            <w:tcW w:w="2661" w:type="dxa"/>
            <w:shd w:val="clear" w:color="auto" w:fill="auto"/>
            <w:tcMar>
              <w:left w:w="0" w:type="dxa"/>
            </w:tcMar>
            <w:vAlign w:val="center"/>
          </w:tcPr>
          <w:p w14:paraId="07BEEF3A" w14:textId="77777777" w:rsidR="00BC016A" w:rsidRDefault="00BC016A" w:rsidP="00F322F1">
            <w:pPr>
              <w:pStyle w:val="Heading5"/>
              <w:rPr>
                <w:rFonts w:cs="Tahoma"/>
              </w:rPr>
            </w:pPr>
            <w:r>
              <w:rPr>
                <w:rFonts w:cs="Tahoma"/>
              </w:rPr>
              <w:t>randy beach</w:t>
            </w:r>
          </w:p>
        </w:tc>
      </w:tr>
      <w:tr w:rsidR="00BC016A" w:rsidRPr="002462A5" w14:paraId="07BEEF3D" w14:textId="77777777" w:rsidTr="00A24101">
        <w:trPr>
          <w:trHeight w:val="120"/>
          <w:jc w:val="center"/>
        </w:trPr>
        <w:tc>
          <w:tcPr>
            <w:tcW w:w="10659"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14:paraId="07BEEF3C" w14:textId="77777777" w:rsidR="00BC016A" w:rsidRPr="002462A5" w:rsidRDefault="00BC016A" w:rsidP="00F322F1">
            <w:pPr>
              <w:pStyle w:val="AllCapsHeading"/>
              <w:rPr>
                <w:rFonts w:cs="Tahoma"/>
                <w:color w:val="auto"/>
              </w:rPr>
            </w:pPr>
            <w:r w:rsidRPr="002462A5">
              <w:rPr>
                <w:rFonts w:cs="Tahoma"/>
                <w:color w:val="auto"/>
              </w:rPr>
              <w:t>Action items</w:t>
            </w:r>
          </w:p>
        </w:tc>
      </w:tr>
      <w:tr w:rsidR="00BC016A" w14:paraId="07BEEF3F" w14:textId="77777777" w:rsidTr="00A24101">
        <w:trPr>
          <w:trHeight w:val="136"/>
          <w:jc w:val="center"/>
        </w:trPr>
        <w:tc>
          <w:tcPr>
            <w:tcW w:w="10659" w:type="dxa"/>
            <w:gridSpan w:val="5"/>
            <w:tcBorders>
              <w:top w:val="single" w:sz="4" w:space="0" w:color="C0C0C0"/>
              <w:left w:val="single" w:sz="4" w:space="0" w:color="C0C0C0"/>
              <w:bottom w:val="single" w:sz="4" w:space="0" w:color="C0C0C0"/>
              <w:right w:val="single" w:sz="4" w:space="0" w:color="C0C0C0"/>
            </w:tcBorders>
            <w:shd w:val="clear" w:color="auto" w:fill="FFFFCC"/>
            <w:vAlign w:val="center"/>
          </w:tcPr>
          <w:p w14:paraId="07BEEF3E" w14:textId="77777777" w:rsidR="00BC016A" w:rsidRDefault="00C93BAA" w:rsidP="00333B17">
            <w:pPr>
              <w:rPr>
                <w:rFonts w:cs="Tahoma"/>
              </w:rPr>
            </w:pPr>
            <w:r>
              <w:rPr>
                <w:rFonts w:cs="Tahoma"/>
              </w:rPr>
              <w:t>Approval of</w:t>
            </w:r>
            <w:r w:rsidR="00224BA2">
              <w:rPr>
                <w:rFonts w:cs="Tahoma"/>
              </w:rPr>
              <w:t xml:space="preserve"> </w:t>
            </w:r>
            <w:r>
              <w:rPr>
                <w:rFonts w:cs="Tahoma"/>
              </w:rPr>
              <w:t>Minutes</w:t>
            </w:r>
            <w:r w:rsidR="00621DEF">
              <w:rPr>
                <w:rFonts w:cs="Tahoma"/>
              </w:rPr>
              <w:t xml:space="preserve"> with change request</w:t>
            </w:r>
            <w:r>
              <w:rPr>
                <w:rFonts w:cs="Tahoma"/>
              </w:rPr>
              <w:t xml:space="preserve">. </w:t>
            </w:r>
            <w:r w:rsidR="00BC7B0D">
              <w:rPr>
                <w:rFonts w:cs="Tahoma"/>
              </w:rPr>
              <w:t>M/S/C.</w:t>
            </w:r>
          </w:p>
        </w:tc>
      </w:tr>
      <w:tr w:rsidR="003462DE" w14:paraId="07BEEF42" w14:textId="77777777" w:rsidTr="00A24101">
        <w:tblPrEx>
          <w:tblBorders>
            <w:bottom w:val="single" w:sz="12" w:space="0" w:color="999999"/>
          </w:tblBorders>
        </w:tblPrEx>
        <w:trPr>
          <w:gridAfter w:val="1"/>
          <w:wAfter w:w="33" w:type="dxa"/>
          <w:trHeight w:val="255"/>
          <w:jc w:val="center"/>
        </w:trPr>
        <w:tc>
          <w:tcPr>
            <w:tcW w:w="1715"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7BEEF40"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8911"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7BEEF41" w14:textId="77777777" w:rsidR="002F45BB" w:rsidRDefault="001C75AA" w:rsidP="004E23F5">
            <w:pPr>
              <w:rPr>
                <w:rFonts w:cs="Tahoma"/>
              </w:rPr>
            </w:pPr>
            <w:r>
              <w:rPr>
                <w:rFonts w:cs="Tahoma"/>
              </w:rPr>
              <w:t xml:space="preserve">A motion was made and seconded to approve the minutes. </w:t>
            </w:r>
            <w:r w:rsidR="00621DEF">
              <w:rPr>
                <w:rFonts w:cs="Tahoma"/>
              </w:rPr>
              <w:t xml:space="preserve">There was a request to change </w:t>
            </w:r>
            <w:r w:rsidR="0089197F">
              <w:rPr>
                <w:rFonts w:cs="Tahoma"/>
              </w:rPr>
              <w:t xml:space="preserve">the word </w:t>
            </w:r>
            <w:r w:rsidR="00621DEF">
              <w:rPr>
                <w:rFonts w:cs="Tahoma"/>
              </w:rPr>
              <w:t>“someone”</w:t>
            </w:r>
            <w:r w:rsidR="0089197F">
              <w:rPr>
                <w:rFonts w:cs="Tahoma"/>
              </w:rPr>
              <w:t xml:space="preserve"> in the fourth paragraph under item #7 to “discipline faculty or department chair”.  </w:t>
            </w:r>
            <w:r w:rsidR="00F629DE">
              <w:rPr>
                <w:rFonts w:cs="Tahoma"/>
              </w:rPr>
              <w:t xml:space="preserve">The motion passed unanimously.  </w:t>
            </w:r>
          </w:p>
        </w:tc>
      </w:tr>
      <w:tr w:rsidR="00E70F1E" w14:paraId="07BEEF45" w14:textId="77777777" w:rsidTr="00A24101">
        <w:trPr>
          <w:gridAfter w:val="1"/>
          <w:wAfter w:w="33" w:type="dxa"/>
          <w:trHeight w:val="207"/>
          <w:jc w:val="center"/>
        </w:trPr>
        <w:tc>
          <w:tcPr>
            <w:tcW w:w="7965" w:type="dxa"/>
            <w:gridSpan w:val="3"/>
            <w:shd w:val="clear" w:color="auto" w:fill="auto"/>
            <w:tcMar>
              <w:left w:w="0" w:type="dxa"/>
            </w:tcMar>
            <w:vAlign w:val="center"/>
          </w:tcPr>
          <w:p w14:paraId="07BEEF43" w14:textId="77777777" w:rsidR="00E70F1E" w:rsidRPr="002462A5" w:rsidRDefault="00E97762">
            <w:pPr>
              <w:pStyle w:val="Heading2"/>
              <w:numPr>
                <w:ilvl w:val="0"/>
                <w:numId w:val="6"/>
              </w:numPr>
              <w:rPr>
                <w:rFonts w:cs="Tahoma"/>
                <w:b/>
              </w:rPr>
            </w:pPr>
            <w:r>
              <w:rPr>
                <w:rFonts w:cs="Tahoma"/>
                <w:b/>
              </w:rPr>
              <w:t xml:space="preserve">President’s </w:t>
            </w:r>
            <w:r w:rsidR="00E70F1E">
              <w:rPr>
                <w:rFonts w:cs="Tahoma"/>
                <w:b/>
              </w:rPr>
              <w:t xml:space="preserve">Report     </w:t>
            </w:r>
            <w:r>
              <w:rPr>
                <w:rFonts w:cs="Tahoma"/>
                <w:b/>
              </w:rPr>
              <w:t xml:space="preserve">  </w:t>
            </w:r>
            <w:r w:rsidR="00E70F1E">
              <w:rPr>
                <w:rFonts w:cs="Tahoma"/>
                <w:b/>
              </w:rPr>
              <w:t xml:space="preserve">                                           (Report)</w:t>
            </w:r>
          </w:p>
        </w:tc>
        <w:tc>
          <w:tcPr>
            <w:tcW w:w="2661" w:type="dxa"/>
            <w:shd w:val="clear" w:color="auto" w:fill="auto"/>
            <w:tcMar>
              <w:left w:w="0" w:type="dxa"/>
            </w:tcMar>
            <w:vAlign w:val="center"/>
          </w:tcPr>
          <w:p w14:paraId="07BEEF44" w14:textId="77777777" w:rsidR="00E70F1E" w:rsidRDefault="00E97762" w:rsidP="00F3698C">
            <w:pPr>
              <w:pStyle w:val="Heading5"/>
              <w:rPr>
                <w:rFonts w:cs="Tahoma"/>
              </w:rPr>
            </w:pPr>
            <w:r>
              <w:rPr>
                <w:rFonts w:cs="Tahoma"/>
              </w:rPr>
              <w:t>randy beach</w:t>
            </w:r>
          </w:p>
        </w:tc>
      </w:tr>
      <w:tr w:rsidR="00E70F1E" w:rsidRPr="00447B87" w14:paraId="07BEEF52" w14:textId="77777777" w:rsidTr="00D161D3">
        <w:tblPrEx>
          <w:tblBorders>
            <w:bottom w:val="single" w:sz="12" w:space="0" w:color="999999"/>
          </w:tblBorders>
        </w:tblPrEx>
        <w:trPr>
          <w:gridAfter w:val="1"/>
          <w:wAfter w:w="33" w:type="dxa"/>
          <w:trHeight w:val="939"/>
          <w:jc w:val="center"/>
        </w:trPr>
        <w:tc>
          <w:tcPr>
            <w:tcW w:w="1715"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7BEEF46" w14:textId="77777777" w:rsidR="00E70F1E" w:rsidRPr="00D161D3" w:rsidRDefault="00E70F1E" w:rsidP="00F3698C">
            <w:pPr>
              <w:pStyle w:val="AllCapsHeading"/>
              <w:rPr>
                <w:rFonts w:cs="Tahoma"/>
                <w:b w:val="0"/>
                <w:color w:val="auto"/>
                <w:sz w:val="16"/>
              </w:rPr>
            </w:pPr>
          </w:p>
        </w:tc>
        <w:tc>
          <w:tcPr>
            <w:tcW w:w="8911"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7BEEF47" w14:textId="77777777" w:rsidR="00111186" w:rsidRDefault="00F629DE" w:rsidP="00164A7F">
            <w:pPr>
              <w:rPr>
                <w:rFonts w:cs="Tahoma"/>
              </w:rPr>
            </w:pPr>
            <w:r w:rsidRPr="00E15CF6">
              <w:rPr>
                <w:rFonts w:cs="Tahoma"/>
              </w:rPr>
              <w:t xml:space="preserve">The Presidents report is available on SharePoint. </w:t>
            </w:r>
          </w:p>
          <w:p w14:paraId="07BEEF48" w14:textId="77777777" w:rsidR="00111186" w:rsidRDefault="00111186" w:rsidP="00164A7F">
            <w:pPr>
              <w:rPr>
                <w:rFonts w:cs="Tahoma"/>
              </w:rPr>
            </w:pPr>
          </w:p>
          <w:p w14:paraId="07BEEF49" w14:textId="77777777" w:rsidR="005E4172" w:rsidRDefault="00111186" w:rsidP="00164A7F">
            <w:pPr>
              <w:rPr>
                <w:rFonts w:cs="Tahoma"/>
              </w:rPr>
            </w:pPr>
            <w:r w:rsidRPr="004E23F5">
              <w:rPr>
                <w:rFonts w:cs="Tahoma"/>
                <w:b/>
              </w:rPr>
              <w:t xml:space="preserve">Faculty </w:t>
            </w:r>
            <w:r w:rsidR="00DC2A60" w:rsidRPr="004E23F5">
              <w:rPr>
                <w:rFonts w:cs="Tahoma"/>
                <w:b/>
              </w:rPr>
              <w:t>Recognition</w:t>
            </w:r>
            <w:r w:rsidRPr="004E23F5">
              <w:rPr>
                <w:rFonts w:cs="Tahoma"/>
                <w:b/>
              </w:rPr>
              <w:t xml:space="preserve"> Awards</w:t>
            </w:r>
            <w:r>
              <w:rPr>
                <w:rFonts w:cs="Tahoma"/>
              </w:rPr>
              <w:t>:</w:t>
            </w:r>
            <w:r w:rsidR="00F629DE" w:rsidRPr="00E15CF6">
              <w:rPr>
                <w:rFonts w:cs="Tahoma"/>
              </w:rPr>
              <w:t xml:space="preserve"> </w:t>
            </w:r>
            <w:r>
              <w:rPr>
                <w:rFonts w:cs="Tahoma"/>
              </w:rPr>
              <w:t>Randy announced and congratulated Dr. Rebecca Wolniewicz for receiving the Professional Leadership Award for Full-Time Faculty</w:t>
            </w:r>
            <w:r w:rsidR="00EC6419">
              <w:rPr>
                <w:rFonts w:cs="Tahoma"/>
              </w:rPr>
              <w:t>;</w:t>
            </w:r>
            <w:r>
              <w:rPr>
                <w:rFonts w:cs="Tahoma"/>
              </w:rPr>
              <w:t xml:space="preserve"> </w:t>
            </w:r>
            <w:proofErr w:type="spellStart"/>
            <w:r>
              <w:rPr>
                <w:rFonts w:cs="Tahoma"/>
              </w:rPr>
              <w:t>Liz</w:t>
            </w:r>
            <w:r w:rsidR="00DC2A60">
              <w:rPr>
                <w:rFonts w:cs="Tahoma"/>
              </w:rPr>
              <w:t>z</w:t>
            </w:r>
            <w:r>
              <w:rPr>
                <w:rFonts w:cs="Tahoma"/>
              </w:rPr>
              <w:t>ette</w:t>
            </w:r>
            <w:proofErr w:type="spellEnd"/>
            <w:r>
              <w:rPr>
                <w:rFonts w:cs="Tahoma"/>
              </w:rPr>
              <w:t xml:space="preserve"> Herrera Castellano</w:t>
            </w:r>
            <w:r w:rsidR="00DC2A60">
              <w:rPr>
                <w:rFonts w:cs="Tahoma"/>
              </w:rPr>
              <w:t>s</w:t>
            </w:r>
            <w:r>
              <w:rPr>
                <w:rFonts w:cs="Tahoma"/>
              </w:rPr>
              <w:t xml:space="preserve"> for receiving the Professional Leadership Award for Part-Time Faculty</w:t>
            </w:r>
            <w:r w:rsidR="00EC6419">
              <w:rPr>
                <w:rFonts w:cs="Tahoma"/>
              </w:rPr>
              <w:t>;</w:t>
            </w:r>
            <w:r>
              <w:rPr>
                <w:rFonts w:cs="Tahoma"/>
              </w:rPr>
              <w:t xml:space="preserve"> Dr. Nouna </w:t>
            </w:r>
            <w:r w:rsidR="00BB60C9">
              <w:rPr>
                <w:rFonts w:cs="Tahoma"/>
              </w:rPr>
              <w:t>Bakhiet</w:t>
            </w:r>
            <w:r>
              <w:rPr>
                <w:rFonts w:cs="Tahoma"/>
              </w:rPr>
              <w:t xml:space="preserve"> for receiving the Teaching Excellence Award for Full-Time Faculty</w:t>
            </w:r>
            <w:r w:rsidR="00EC6419">
              <w:rPr>
                <w:rFonts w:cs="Tahoma"/>
              </w:rPr>
              <w:t>;</w:t>
            </w:r>
            <w:r>
              <w:rPr>
                <w:rFonts w:cs="Tahoma"/>
              </w:rPr>
              <w:t xml:space="preserve"> Jessica Posey for receiving the Teaching Excellence Award for Part-Time Faculty</w:t>
            </w:r>
            <w:r w:rsidR="00EC6419">
              <w:rPr>
                <w:rFonts w:cs="Tahoma"/>
              </w:rPr>
              <w:t>;</w:t>
            </w:r>
            <w:r>
              <w:rPr>
                <w:rFonts w:cs="Tahoma"/>
              </w:rPr>
              <w:t xml:space="preserve"> and Joyce Bayles and David Ramirez for the Team Faculty Excellence Award.</w:t>
            </w:r>
            <w:r w:rsidR="005E4172">
              <w:rPr>
                <w:rFonts w:cs="Tahoma"/>
              </w:rPr>
              <w:t xml:space="preserve">  These recipients will be honored at our Opening Day Staff Recognition Event in fall and will also be receiving funding to attend professional development activities.  </w:t>
            </w:r>
          </w:p>
          <w:p w14:paraId="07BEEF4A" w14:textId="77777777" w:rsidR="005E4172" w:rsidRDefault="005E4172" w:rsidP="00164A7F">
            <w:pPr>
              <w:rPr>
                <w:rFonts w:cs="Tahoma"/>
              </w:rPr>
            </w:pPr>
          </w:p>
          <w:p w14:paraId="07BEEF4B" w14:textId="77777777" w:rsidR="00DD73AF" w:rsidRDefault="005E4172" w:rsidP="00164A7F">
            <w:pPr>
              <w:rPr>
                <w:rFonts w:cs="Tahoma"/>
              </w:rPr>
            </w:pPr>
            <w:r w:rsidRPr="004E23F5">
              <w:rPr>
                <w:rFonts w:cs="Tahoma"/>
                <w:b/>
              </w:rPr>
              <w:t>Governing Board Workshop</w:t>
            </w:r>
            <w:r>
              <w:rPr>
                <w:rFonts w:cs="Tahoma"/>
              </w:rPr>
              <w:t>: The workshop was a success in helping the Governing Board focus on accreditation.  There were several presentations given by Dr. Rebecca Wolniewicz, Dr. Mink Stavenga, Dr. Steven Crow, and Randy Beach.  If you take a look at the President’s Report on SharePoint, you will find links to</w:t>
            </w:r>
            <w:r w:rsidR="00DD73AF">
              <w:rPr>
                <w:rFonts w:cs="Tahoma"/>
              </w:rPr>
              <w:t xml:space="preserve"> the presentations that were </w:t>
            </w:r>
            <w:r w:rsidR="00DD73AF">
              <w:rPr>
                <w:rFonts w:cs="Tahoma"/>
              </w:rPr>
              <w:lastRenderedPageBreak/>
              <w:t xml:space="preserve">made.  </w:t>
            </w:r>
          </w:p>
          <w:p w14:paraId="07BEEF4C" w14:textId="77777777" w:rsidR="00DD73AF" w:rsidRDefault="00DD73AF" w:rsidP="00164A7F">
            <w:pPr>
              <w:rPr>
                <w:rFonts w:cs="Tahoma"/>
              </w:rPr>
            </w:pPr>
          </w:p>
          <w:p w14:paraId="07BEEF4D" w14:textId="77777777" w:rsidR="00F629DE" w:rsidRDefault="00DD73AF" w:rsidP="00164A7F">
            <w:pPr>
              <w:rPr>
                <w:rFonts w:cs="Tahoma"/>
              </w:rPr>
            </w:pPr>
            <w:r>
              <w:rPr>
                <w:rFonts w:cs="Tahoma"/>
              </w:rPr>
              <w:t xml:space="preserve">There were two important items that we found out about accreditation.  We do not have to follow the new draft standards and ACCJC is moving to a seven-year cycle, rather </w:t>
            </w:r>
            <w:r w:rsidR="00BB60C9">
              <w:rPr>
                <w:rFonts w:cs="Tahoma"/>
              </w:rPr>
              <w:t>than</w:t>
            </w:r>
            <w:r>
              <w:rPr>
                <w:rFonts w:cs="Tahoma"/>
              </w:rPr>
              <w:t xml:space="preserve"> a six-year cycle.</w:t>
            </w:r>
          </w:p>
          <w:p w14:paraId="07BEEF4E" w14:textId="77777777" w:rsidR="005E4172" w:rsidRDefault="005E4172" w:rsidP="00164A7F">
            <w:pPr>
              <w:rPr>
                <w:rFonts w:cs="Tahoma"/>
              </w:rPr>
            </w:pPr>
          </w:p>
          <w:p w14:paraId="07BEEF4F" w14:textId="77777777" w:rsidR="005E4172" w:rsidRDefault="005E4172" w:rsidP="00164A7F">
            <w:pPr>
              <w:rPr>
                <w:rFonts w:cs="Tahoma"/>
              </w:rPr>
            </w:pPr>
            <w:r w:rsidRPr="004E23F5">
              <w:rPr>
                <w:rFonts w:cs="Tahoma"/>
                <w:b/>
              </w:rPr>
              <w:t>Elections</w:t>
            </w:r>
            <w:r>
              <w:rPr>
                <w:rFonts w:cs="Tahoma"/>
              </w:rPr>
              <w:t>:</w:t>
            </w:r>
            <w:r w:rsidR="001241B7">
              <w:rPr>
                <w:rFonts w:cs="Tahoma"/>
              </w:rPr>
              <w:t xml:space="preserve">  Nominations for Part-Time Senators, President-elect, and Vice President </w:t>
            </w:r>
            <w:r w:rsidR="00BB60C9">
              <w:rPr>
                <w:rFonts w:cs="Tahoma"/>
              </w:rPr>
              <w:t>are</w:t>
            </w:r>
            <w:r w:rsidR="001241B7">
              <w:rPr>
                <w:rFonts w:cs="Tahoma"/>
              </w:rPr>
              <w:t xml:space="preserve"> now open and will close on Wednesday, April 2</w:t>
            </w:r>
            <w:r w:rsidR="001241B7" w:rsidRPr="00EC6419">
              <w:rPr>
                <w:rFonts w:cs="Tahoma"/>
                <w:vertAlign w:val="superscript"/>
              </w:rPr>
              <w:t>nd</w:t>
            </w:r>
            <w:r w:rsidR="001241B7">
              <w:rPr>
                <w:rFonts w:cs="Tahoma"/>
              </w:rPr>
              <w:t xml:space="preserve"> at noon.  </w:t>
            </w:r>
          </w:p>
          <w:p w14:paraId="07BEEF50" w14:textId="77777777" w:rsidR="001241B7" w:rsidRDefault="001241B7" w:rsidP="00164A7F">
            <w:pPr>
              <w:rPr>
                <w:rFonts w:cs="Tahoma"/>
              </w:rPr>
            </w:pPr>
          </w:p>
          <w:p w14:paraId="07BEEF51" w14:textId="77777777" w:rsidR="00140D91" w:rsidRPr="00E15CF6" w:rsidRDefault="001241B7" w:rsidP="003D2A5A">
            <w:pPr>
              <w:rPr>
                <w:rFonts w:cs="Tahoma"/>
              </w:rPr>
            </w:pPr>
            <w:r>
              <w:rPr>
                <w:rFonts w:cs="Tahoma"/>
              </w:rPr>
              <w:t>Full-Time Faculty Senators who are up for re-election should plan to have their elections for senate offices at their April department meetings.  It needs to be done by secret</w:t>
            </w:r>
            <w:r w:rsidR="00DC2A60">
              <w:rPr>
                <w:rFonts w:cs="Tahoma"/>
              </w:rPr>
              <w:t xml:space="preserve"> ballots</w:t>
            </w:r>
            <w:r>
              <w:rPr>
                <w:rFonts w:cs="Tahoma"/>
              </w:rPr>
              <w:t>.</w:t>
            </w:r>
            <w:r w:rsidR="00DC2A60">
              <w:rPr>
                <w:rFonts w:cs="Tahoma"/>
              </w:rPr>
              <w:t xml:space="preserve">  </w:t>
            </w:r>
          </w:p>
        </w:tc>
      </w:tr>
      <w:tr w:rsidR="003462DE" w:rsidRPr="002462A5" w14:paraId="07BEEF55" w14:textId="77777777" w:rsidTr="00A24101">
        <w:trPr>
          <w:gridAfter w:val="1"/>
          <w:wAfter w:w="33" w:type="dxa"/>
          <w:trHeight w:val="207"/>
          <w:jc w:val="center"/>
        </w:trPr>
        <w:tc>
          <w:tcPr>
            <w:tcW w:w="7965" w:type="dxa"/>
            <w:gridSpan w:val="3"/>
            <w:shd w:val="clear" w:color="auto" w:fill="auto"/>
            <w:tcMar>
              <w:left w:w="0" w:type="dxa"/>
            </w:tcMar>
            <w:vAlign w:val="center"/>
          </w:tcPr>
          <w:p w14:paraId="07BEEF53" w14:textId="77777777" w:rsidR="0036106C" w:rsidRPr="002462A5" w:rsidRDefault="00E97762">
            <w:pPr>
              <w:pStyle w:val="Heading2"/>
              <w:numPr>
                <w:ilvl w:val="0"/>
                <w:numId w:val="6"/>
              </w:numPr>
              <w:rPr>
                <w:rFonts w:cs="Tahoma"/>
                <w:b/>
              </w:rPr>
            </w:pPr>
            <w:r>
              <w:rPr>
                <w:rFonts w:cs="Tahoma"/>
                <w:b/>
              </w:rPr>
              <w:lastRenderedPageBreak/>
              <w:t>SCEA Report                                                            (Report)</w:t>
            </w:r>
          </w:p>
        </w:tc>
        <w:tc>
          <w:tcPr>
            <w:tcW w:w="2661" w:type="dxa"/>
            <w:shd w:val="clear" w:color="auto" w:fill="auto"/>
            <w:tcMar>
              <w:left w:w="0" w:type="dxa"/>
            </w:tcMar>
            <w:vAlign w:val="center"/>
          </w:tcPr>
          <w:p w14:paraId="07BEEF54" w14:textId="77777777" w:rsidR="0036106C" w:rsidRDefault="00E97762" w:rsidP="006D5CF3">
            <w:pPr>
              <w:pStyle w:val="Heading5"/>
              <w:rPr>
                <w:rFonts w:cs="Tahoma"/>
              </w:rPr>
            </w:pPr>
            <w:r>
              <w:rPr>
                <w:rFonts w:cs="Tahoma"/>
              </w:rPr>
              <w:t>eric maag</w:t>
            </w:r>
          </w:p>
        </w:tc>
      </w:tr>
      <w:tr w:rsidR="003462DE" w:rsidRPr="002462A5" w14:paraId="07BEEF60" w14:textId="77777777" w:rsidTr="00A24101">
        <w:tblPrEx>
          <w:tblBorders>
            <w:bottom w:val="single" w:sz="12" w:space="0" w:color="999999"/>
          </w:tblBorders>
        </w:tblPrEx>
        <w:trPr>
          <w:gridAfter w:val="1"/>
          <w:wAfter w:w="33" w:type="dxa"/>
          <w:trHeight w:val="489"/>
          <w:jc w:val="center"/>
        </w:trPr>
        <w:tc>
          <w:tcPr>
            <w:tcW w:w="1715"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7BEEF56" w14:textId="77777777"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8911"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7BEEF57" w14:textId="77777777" w:rsidR="00850339" w:rsidRDefault="00DC2A60">
            <w:pPr>
              <w:rPr>
                <w:rFonts w:cs="Tahoma"/>
              </w:rPr>
            </w:pPr>
            <w:r>
              <w:rPr>
                <w:rFonts w:cs="Tahoma"/>
              </w:rPr>
              <w:t xml:space="preserve">There will be a conference in Los Angeles April 11-13, 2014.  </w:t>
            </w:r>
          </w:p>
          <w:p w14:paraId="07BEEF58" w14:textId="77777777" w:rsidR="00DC2A60" w:rsidRDefault="00DC2A60">
            <w:pPr>
              <w:rPr>
                <w:rFonts w:cs="Tahoma"/>
              </w:rPr>
            </w:pPr>
          </w:p>
          <w:p w14:paraId="07BEEF59" w14:textId="77777777" w:rsidR="00DC2A60" w:rsidRDefault="00DC2A60">
            <w:pPr>
              <w:rPr>
                <w:rFonts w:cs="Tahoma"/>
              </w:rPr>
            </w:pPr>
            <w:r>
              <w:rPr>
                <w:rFonts w:cs="Tahoma"/>
              </w:rPr>
              <w:t>There is a survey that has been sent out regarding the sunshine items for the next negotiation cycle.  This will start no later than April 28</w:t>
            </w:r>
            <w:r w:rsidRPr="00EC6419">
              <w:rPr>
                <w:rFonts w:cs="Tahoma"/>
                <w:vertAlign w:val="superscript"/>
              </w:rPr>
              <w:t>th</w:t>
            </w:r>
            <w:r>
              <w:rPr>
                <w:rFonts w:cs="Tahoma"/>
              </w:rPr>
              <w:t>.  We will be prioritizing the sunshine items and making sure that we haven’t left anything out.</w:t>
            </w:r>
            <w:r w:rsidR="00BB60C9">
              <w:rPr>
                <w:rFonts w:cs="Tahoma"/>
              </w:rPr>
              <w:t xml:space="preserve">  </w:t>
            </w:r>
          </w:p>
          <w:p w14:paraId="07BEEF5A" w14:textId="77777777" w:rsidR="00BB60C9" w:rsidRDefault="00BB60C9">
            <w:pPr>
              <w:rPr>
                <w:rFonts w:cs="Tahoma"/>
              </w:rPr>
            </w:pPr>
          </w:p>
          <w:p w14:paraId="07BEEF5B" w14:textId="77777777" w:rsidR="00BB60C9" w:rsidRDefault="00BB60C9">
            <w:pPr>
              <w:rPr>
                <w:rFonts w:cs="Tahoma"/>
              </w:rPr>
            </w:pPr>
            <w:r>
              <w:rPr>
                <w:rFonts w:cs="Tahoma"/>
              </w:rPr>
              <w:t>The SCEA call for nominations will be coming out soon for all five executive positions.  We are meeting today to discuss the timeline with the Elections Committee.</w:t>
            </w:r>
          </w:p>
          <w:p w14:paraId="07BEEF5C" w14:textId="77777777" w:rsidR="00BB60C9" w:rsidRDefault="00BB60C9">
            <w:pPr>
              <w:rPr>
                <w:rFonts w:cs="Tahoma"/>
              </w:rPr>
            </w:pPr>
          </w:p>
          <w:p w14:paraId="07BEEF5D" w14:textId="77777777" w:rsidR="00EF50A2" w:rsidRDefault="00BB60C9">
            <w:pPr>
              <w:rPr>
                <w:rFonts w:cs="Tahoma"/>
              </w:rPr>
            </w:pPr>
            <w:r>
              <w:rPr>
                <w:rFonts w:cs="Tahoma"/>
              </w:rPr>
              <w:t xml:space="preserve">We have had a group of people meeting on Fridays to discuss vesting.  </w:t>
            </w:r>
            <w:r w:rsidR="00EF50A2">
              <w:rPr>
                <w:rFonts w:cs="Tahoma"/>
              </w:rPr>
              <w:t>They meet from Noon-1:30 p.m. in room 105 A if anyone is interested in attending.  Eric has asked part-time and full-time faculty to email him a testimonial of why you think vesting is important.  He will accumulate the testimonials and email them in a bulk document to the Governing Board members and also give a hard copy to Dr. Nish.  He also asked that faculty show up at the next Governing Board meeting on April 9</w:t>
            </w:r>
            <w:r w:rsidR="00EF50A2" w:rsidRPr="00EC6419">
              <w:rPr>
                <w:rFonts w:cs="Tahoma"/>
                <w:vertAlign w:val="superscript"/>
              </w:rPr>
              <w:t>th</w:t>
            </w:r>
            <w:r w:rsidR="00EF50A2">
              <w:rPr>
                <w:rFonts w:cs="Tahoma"/>
              </w:rPr>
              <w:t xml:space="preserve"> so they can have as many oral comments as possible on this subject.  Our vesting language is under threat through unilateral action.  </w:t>
            </w:r>
          </w:p>
          <w:p w14:paraId="07BEEF5E" w14:textId="77777777" w:rsidR="00EF50A2" w:rsidRDefault="00EF50A2">
            <w:pPr>
              <w:rPr>
                <w:rFonts w:cs="Tahoma"/>
              </w:rPr>
            </w:pPr>
          </w:p>
          <w:p w14:paraId="07BEEF5F" w14:textId="77777777" w:rsidR="00140D91" w:rsidRPr="00447B87" w:rsidRDefault="00EF50A2">
            <w:pPr>
              <w:rPr>
                <w:rFonts w:cs="Tahoma"/>
              </w:rPr>
            </w:pPr>
            <w:r>
              <w:rPr>
                <w:rFonts w:cs="Tahoma"/>
              </w:rPr>
              <w:t>Our Rep Council meeting is this Thursday from 11-11:50 a.m. in room 302.</w:t>
            </w:r>
          </w:p>
        </w:tc>
      </w:tr>
      <w:tr w:rsidR="003462DE" w:rsidRPr="002462A5" w14:paraId="07BEEF65" w14:textId="77777777" w:rsidTr="00A24101">
        <w:trPr>
          <w:gridAfter w:val="1"/>
          <w:wAfter w:w="33" w:type="dxa"/>
          <w:trHeight w:val="174"/>
          <w:jc w:val="center"/>
        </w:trPr>
        <w:tc>
          <w:tcPr>
            <w:tcW w:w="7965" w:type="dxa"/>
            <w:gridSpan w:val="3"/>
            <w:tcBorders>
              <w:top w:val="single" w:sz="4" w:space="0" w:color="auto"/>
              <w:bottom w:val="single" w:sz="12" w:space="0" w:color="999999"/>
            </w:tcBorders>
            <w:shd w:val="clear" w:color="auto" w:fill="auto"/>
            <w:tcMar>
              <w:left w:w="0" w:type="dxa"/>
            </w:tcMar>
            <w:vAlign w:val="center"/>
          </w:tcPr>
          <w:p w14:paraId="07BEEF61" w14:textId="77777777" w:rsidR="00685043" w:rsidRPr="002462A5" w:rsidRDefault="00140D91" w:rsidP="00A24101">
            <w:pPr>
              <w:pStyle w:val="Heading2"/>
              <w:numPr>
                <w:ilvl w:val="0"/>
                <w:numId w:val="6"/>
              </w:numPr>
              <w:rPr>
                <w:rFonts w:cs="Tahoma"/>
                <w:b/>
              </w:rPr>
            </w:pPr>
            <w:r>
              <w:rPr>
                <w:rFonts w:cs="Tahoma"/>
                <w:b/>
              </w:rPr>
              <w:t xml:space="preserve">Consent Calendar                                  </w:t>
            </w:r>
            <w:r w:rsidR="00E97762">
              <w:rPr>
                <w:rFonts w:cs="Tahoma"/>
                <w:b/>
              </w:rPr>
              <w:t xml:space="preserve">                   (Action)</w:t>
            </w:r>
          </w:p>
        </w:tc>
        <w:tc>
          <w:tcPr>
            <w:tcW w:w="2661" w:type="dxa"/>
            <w:tcBorders>
              <w:top w:val="single" w:sz="4" w:space="0" w:color="auto"/>
              <w:bottom w:val="single" w:sz="12" w:space="0" w:color="999999"/>
            </w:tcBorders>
          </w:tcPr>
          <w:p w14:paraId="07BEEF62" w14:textId="77777777" w:rsidR="00A56ECA" w:rsidRDefault="00A56ECA" w:rsidP="006D5CF3">
            <w:pPr>
              <w:pStyle w:val="Heading5"/>
              <w:rPr>
                <w:rFonts w:cs="Tahoma"/>
              </w:rPr>
            </w:pPr>
          </w:p>
          <w:p w14:paraId="07BEEF63" w14:textId="77777777" w:rsidR="00E70F1E" w:rsidRDefault="00E97762" w:rsidP="00E70F1E">
            <w:pPr>
              <w:pStyle w:val="Heading5"/>
              <w:rPr>
                <w:rFonts w:cs="Tahoma"/>
              </w:rPr>
            </w:pPr>
            <w:r>
              <w:rPr>
                <w:rFonts w:cs="Tahoma"/>
              </w:rPr>
              <w:t>randy beach</w:t>
            </w:r>
          </w:p>
          <w:p w14:paraId="07BEEF64" w14:textId="77777777" w:rsidR="00685043" w:rsidRPr="002462A5" w:rsidRDefault="00685043" w:rsidP="006D5CF3">
            <w:pPr>
              <w:pStyle w:val="Heading5"/>
              <w:rPr>
                <w:rFonts w:cs="Tahoma"/>
              </w:rPr>
            </w:pPr>
          </w:p>
        </w:tc>
      </w:tr>
      <w:tr w:rsidR="00685043" w:rsidRPr="002462A5" w14:paraId="07BEEF68" w14:textId="77777777" w:rsidTr="00E975AC">
        <w:trPr>
          <w:trHeight w:val="262"/>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7BEEF66" w14:textId="77777777" w:rsidR="00685043" w:rsidRPr="002462A5" w:rsidRDefault="00685043" w:rsidP="006D5CF3">
            <w:pPr>
              <w:pStyle w:val="AllCapsHeading"/>
              <w:rPr>
                <w:rFonts w:cs="Tahoma"/>
                <w:color w:val="auto"/>
              </w:rPr>
            </w:pPr>
            <w:r w:rsidRPr="002462A5">
              <w:rPr>
                <w:rFonts w:cs="Tahoma"/>
                <w:color w:val="auto"/>
              </w:rPr>
              <w:t>Discussion</w:t>
            </w:r>
          </w:p>
        </w:tc>
        <w:tc>
          <w:tcPr>
            <w:tcW w:w="8944" w:type="dxa"/>
            <w:gridSpan w:val="4"/>
            <w:tcBorders>
              <w:top w:val="single" w:sz="12" w:space="0" w:color="999999"/>
              <w:left w:val="single" w:sz="4" w:space="0" w:color="C0C0C0"/>
              <w:bottom w:val="single" w:sz="4" w:space="0" w:color="C0C0C0"/>
              <w:right w:val="single" w:sz="4" w:space="0" w:color="C0C0C0"/>
            </w:tcBorders>
          </w:tcPr>
          <w:p w14:paraId="07BEEF67" w14:textId="77777777" w:rsidR="0057082A" w:rsidRPr="002462A5" w:rsidRDefault="00140D91" w:rsidP="00164A7F">
            <w:pPr>
              <w:rPr>
                <w:rFonts w:cs="Tahoma"/>
              </w:rPr>
            </w:pPr>
            <w:r>
              <w:rPr>
                <w:rFonts w:cs="Tahoma"/>
              </w:rPr>
              <w:t>There were no items on the consent calendar for this meeting.</w:t>
            </w:r>
          </w:p>
        </w:tc>
      </w:tr>
      <w:tr w:rsidR="003462DE" w:rsidRPr="002462A5" w14:paraId="07BEEF6C" w14:textId="77777777" w:rsidTr="00A24101">
        <w:trPr>
          <w:gridAfter w:val="1"/>
          <w:wAfter w:w="33" w:type="dxa"/>
          <w:trHeight w:val="194"/>
          <w:jc w:val="center"/>
        </w:trPr>
        <w:tc>
          <w:tcPr>
            <w:tcW w:w="7965" w:type="dxa"/>
            <w:gridSpan w:val="3"/>
            <w:tcBorders>
              <w:bottom w:val="single" w:sz="12" w:space="0" w:color="999999"/>
            </w:tcBorders>
            <w:shd w:val="clear" w:color="auto" w:fill="auto"/>
            <w:tcMar>
              <w:left w:w="0" w:type="dxa"/>
            </w:tcMar>
            <w:vAlign w:val="center"/>
          </w:tcPr>
          <w:p w14:paraId="07BEEF69" w14:textId="77777777" w:rsidR="00A56ECA" w:rsidRPr="002462A5" w:rsidRDefault="00F80091" w:rsidP="00E975AC">
            <w:pPr>
              <w:pStyle w:val="Heading2"/>
              <w:numPr>
                <w:ilvl w:val="0"/>
                <w:numId w:val="6"/>
              </w:numPr>
              <w:rPr>
                <w:rFonts w:eastAsiaTheme="majorEastAsia" w:cs="Tahoma"/>
                <w:b/>
                <w:i/>
                <w:iCs/>
                <w:caps/>
                <w:color w:val="404040" w:themeColor="text1" w:themeTint="BF"/>
                <w:sz w:val="16"/>
                <w:szCs w:val="16"/>
              </w:rPr>
            </w:pPr>
            <w:r>
              <w:rPr>
                <w:rFonts w:cs="Tahoma"/>
                <w:b/>
              </w:rPr>
              <w:t xml:space="preserve"> </w:t>
            </w:r>
            <w:r w:rsidR="00140D91">
              <w:rPr>
                <w:rFonts w:cs="Tahoma"/>
                <w:b/>
              </w:rPr>
              <w:t>Senate Reassigned Time MOU Ratification</w:t>
            </w:r>
            <w:r w:rsidR="00573637">
              <w:rPr>
                <w:rFonts w:cs="Tahoma"/>
                <w:b/>
              </w:rPr>
              <w:t xml:space="preserve">  </w:t>
            </w:r>
            <w:r w:rsidR="00E97762">
              <w:rPr>
                <w:rFonts w:cs="Tahoma"/>
                <w:b/>
              </w:rPr>
              <w:t xml:space="preserve">   </w:t>
            </w:r>
            <w:r w:rsidR="00140D91">
              <w:rPr>
                <w:rFonts w:cs="Tahoma"/>
                <w:b/>
              </w:rPr>
              <w:t xml:space="preserve">      (Action)</w:t>
            </w:r>
            <w:r w:rsidR="00E97762">
              <w:rPr>
                <w:rFonts w:cs="Tahoma"/>
                <w:b/>
              </w:rPr>
              <w:t xml:space="preserve">                                </w:t>
            </w:r>
          </w:p>
        </w:tc>
        <w:tc>
          <w:tcPr>
            <w:tcW w:w="2661" w:type="dxa"/>
            <w:tcBorders>
              <w:bottom w:val="single" w:sz="12" w:space="0" w:color="999999"/>
            </w:tcBorders>
          </w:tcPr>
          <w:p w14:paraId="07BEEF6A" w14:textId="77777777" w:rsidR="00175845" w:rsidRDefault="00573637" w:rsidP="006D5CF3">
            <w:pPr>
              <w:pStyle w:val="Heading5"/>
              <w:rPr>
                <w:rFonts w:cs="Tahoma"/>
              </w:rPr>
            </w:pPr>
            <w:r>
              <w:rPr>
                <w:rFonts w:cs="Tahoma"/>
              </w:rPr>
              <w:t>randy beach</w:t>
            </w:r>
          </w:p>
          <w:p w14:paraId="07BEEF6B" w14:textId="77777777" w:rsidR="00A56ECA" w:rsidRPr="002462A5" w:rsidRDefault="00A56ECA">
            <w:pPr>
              <w:pStyle w:val="Heading5"/>
              <w:rPr>
                <w:rFonts w:cs="Tahoma"/>
              </w:rPr>
            </w:pPr>
          </w:p>
        </w:tc>
      </w:tr>
      <w:tr w:rsidR="00A56ECA" w:rsidRPr="002462A5" w14:paraId="07BEEF77" w14:textId="77777777" w:rsidTr="00A24101">
        <w:trPr>
          <w:trHeight w:val="874"/>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07BEEF6D" w14:textId="77777777" w:rsidR="00A56ECA" w:rsidRPr="002462A5" w:rsidRDefault="00A56ECA" w:rsidP="006D5CF3">
            <w:pPr>
              <w:pStyle w:val="AllCapsHeading"/>
              <w:rPr>
                <w:rFonts w:cs="Tahoma"/>
                <w:color w:val="auto"/>
              </w:rPr>
            </w:pPr>
            <w:r w:rsidRPr="002462A5">
              <w:rPr>
                <w:rFonts w:cs="Tahoma"/>
                <w:color w:val="auto"/>
              </w:rPr>
              <w:t>Discussion</w:t>
            </w:r>
          </w:p>
        </w:tc>
        <w:tc>
          <w:tcPr>
            <w:tcW w:w="8944" w:type="dxa"/>
            <w:gridSpan w:val="4"/>
            <w:tcBorders>
              <w:top w:val="single" w:sz="12" w:space="0" w:color="999999"/>
              <w:bottom w:val="single" w:sz="4" w:space="0" w:color="C0C0C0"/>
              <w:right w:val="single" w:sz="4" w:space="0" w:color="C0C0C0"/>
            </w:tcBorders>
          </w:tcPr>
          <w:p w14:paraId="07BEEF6E" w14:textId="77777777" w:rsidR="00491C8A" w:rsidRDefault="004F2A98">
            <w:pPr>
              <w:rPr>
                <w:rFonts w:cs="Tahoma"/>
              </w:rPr>
            </w:pPr>
            <w:r>
              <w:rPr>
                <w:rFonts w:cs="Tahoma"/>
              </w:rPr>
              <w:t xml:space="preserve">This is a ratification of the Senate reassigned time agreement that was approved contingent upon negotiations about 5 or 6 </w:t>
            </w:r>
            <w:r w:rsidR="00491C8A">
              <w:rPr>
                <w:rFonts w:cs="Tahoma"/>
              </w:rPr>
              <w:t>weeks</w:t>
            </w:r>
            <w:r>
              <w:rPr>
                <w:rFonts w:cs="Tahoma"/>
              </w:rPr>
              <w:t xml:space="preserve"> ag</w:t>
            </w:r>
            <w:r w:rsidR="00FB180E">
              <w:rPr>
                <w:rFonts w:cs="Tahoma"/>
              </w:rPr>
              <w:t>o.  This was a proposal to the D</w:t>
            </w:r>
            <w:r>
              <w:rPr>
                <w:rFonts w:cs="Tahoma"/>
              </w:rPr>
              <w:t xml:space="preserve">istrict to change the reassigned time </w:t>
            </w:r>
            <w:r w:rsidR="00491C8A">
              <w:rPr>
                <w:rFonts w:cs="Tahoma"/>
              </w:rPr>
              <w:t xml:space="preserve">for Senate executive officers. The MOU has </w:t>
            </w:r>
            <w:r w:rsidR="006175D7">
              <w:rPr>
                <w:rFonts w:cs="Tahoma"/>
              </w:rPr>
              <w:t>been</w:t>
            </w:r>
            <w:r w:rsidR="00491C8A">
              <w:rPr>
                <w:rFonts w:cs="Tahoma"/>
              </w:rPr>
              <w:t xml:space="preserve"> signed by the Senate, SCEA, and the District.  </w:t>
            </w:r>
          </w:p>
          <w:p w14:paraId="07BEEF6F" w14:textId="77777777" w:rsidR="00491C8A" w:rsidRDefault="00491C8A">
            <w:pPr>
              <w:rPr>
                <w:rFonts w:cs="Tahoma"/>
              </w:rPr>
            </w:pPr>
          </w:p>
          <w:p w14:paraId="07BEEF70" w14:textId="77777777" w:rsidR="00FB180E" w:rsidRDefault="00491C8A">
            <w:pPr>
              <w:rPr>
                <w:rFonts w:cs="Tahoma"/>
              </w:rPr>
            </w:pPr>
            <w:r>
              <w:rPr>
                <w:rFonts w:cs="Tahoma"/>
              </w:rPr>
              <w:t xml:space="preserve">A motion was made and seconded to approve the Senate Reassigned Time MOU Ratification.  </w:t>
            </w:r>
          </w:p>
          <w:p w14:paraId="07BEEF71" w14:textId="77777777" w:rsidR="00FB180E" w:rsidRDefault="00FB180E">
            <w:pPr>
              <w:rPr>
                <w:rFonts w:cs="Tahoma"/>
              </w:rPr>
            </w:pPr>
          </w:p>
          <w:p w14:paraId="07BEEF72" w14:textId="77777777" w:rsidR="00166485" w:rsidRDefault="00491C8A">
            <w:pPr>
              <w:rPr>
                <w:rFonts w:cs="Tahoma"/>
              </w:rPr>
            </w:pPr>
            <w:r>
              <w:rPr>
                <w:rFonts w:cs="Tahoma"/>
              </w:rPr>
              <w:t xml:space="preserve">The </w:t>
            </w:r>
            <w:r w:rsidR="00FB180E">
              <w:rPr>
                <w:rFonts w:cs="Tahoma"/>
              </w:rPr>
              <w:t>District</w:t>
            </w:r>
            <w:r>
              <w:rPr>
                <w:rFonts w:cs="Tahoma"/>
              </w:rPr>
              <w:t xml:space="preserve"> is</w:t>
            </w:r>
            <w:r w:rsidR="00FB180E">
              <w:rPr>
                <w:rFonts w:cs="Tahoma"/>
              </w:rPr>
              <w:t xml:space="preserve"> willing to increase the amount of currently allocated reassigned time from 42 LHE (1.4 FTE) to 105 LHE (3.5 FTE).  </w:t>
            </w:r>
            <w:r w:rsidR="002E63CB">
              <w:rPr>
                <w:rFonts w:cs="Tahoma"/>
              </w:rPr>
              <w:t>They took a look at a few faculty positions that were faculty and re</w:t>
            </w:r>
            <w:r w:rsidR="006175D7">
              <w:rPr>
                <w:rFonts w:cs="Tahoma"/>
              </w:rPr>
              <w:t>assigned positions.  We combined</w:t>
            </w:r>
            <w:r w:rsidR="002E63CB">
              <w:rPr>
                <w:rFonts w:cs="Tahoma"/>
              </w:rPr>
              <w:t xml:space="preserve"> the SLO Coordinator and the IPRC Coordinator to produce the </w:t>
            </w:r>
            <w:r w:rsidR="00166485">
              <w:rPr>
                <w:rFonts w:cs="Tahoma"/>
              </w:rPr>
              <w:t>Institutional Program Review and Outcomes Coordinator. Randy showed the committee the agreement and a</w:t>
            </w:r>
            <w:r w:rsidR="009D7E48">
              <w:rPr>
                <w:rFonts w:cs="Tahoma"/>
              </w:rPr>
              <w:t xml:space="preserve"> senator noticed that there was 10% missing on the Annual Load Reassigned section from the MOU.  Randy will go back and add in the missing 10%</w:t>
            </w:r>
            <w:r w:rsidR="002E63CB">
              <w:rPr>
                <w:rFonts w:cs="Tahoma"/>
              </w:rPr>
              <w:t xml:space="preserve"> so it equals the 350% (3.5 FTE</w:t>
            </w:r>
            <w:r w:rsidR="009D7E48">
              <w:rPr>
                <w:rFonts w:cs="Tahoma"/>
              </w:rPr>
              <w:t>).</w:t>
            </w:r>
            <w:r w:rsidR="00166485">
              <w:rPr>
                <w:rFonts w:cs="Tahoma"/>
              </w:rPr>
              <w:t xml:space="preserve"> </w:t>
            </w:r>
          </w:p>
          <w:p w14:paraId="07BEEF73" w14:textId="77777777" w:rsidR="00166485" w:rsidRDefault="00166485">
            <w:pPr>
              <w:rPr>
                <w:rFonts w:cs="Tahoma"/>
              </w:rPr>
            </w:pPr>
          </w:p>
          <w:p w14:paraId="07BEEF74" w14:textId="77777777" w:rsidR="00166485" w:rsidRDefault="00166485">
            <w:pPr>
              <w:rPr>
                <w:rFonts w:cs="Tahoma"/>
              </w:rPr>
            </w:pPr>
            <w:r>
              <w:rPr>
                <w:rFonts w:cs="Tahoma"/>
              </w:rPr>
              <w:t>Eric Maag praised Randy and Lynn Solomita for all of their hard work.</w:t>
            </w:r>
          </w:p>
          <w:p w14:paraId="07BEEF75" w14:textId="77777777" w:rsidR="00166485" w:rsidRDefault="00166485">
            <w:pPr>
              <w:rPr>
                <w:rFonts w:cs="Tahoma"/>
              </w:rPr>
            </w:pPr>
          </w:p>
          <w:p w14:paraId="07BEEF76" w14:textId="77777777" w:rsidR="00CF1EA7" w:rsidRPr="00CF1EA7" w:rsidRDefault="00166485">
            <w:pPr>
              <w:rPr>
                <w:rFonts w:cs="Tahoma"/>
              </w:rPr>
            </w:pPr>
            <w:r>
              <w:rPr>
                <w:rFonts w:cs="Tahoma"/>
              </w:rPr>
              <w:t>The motion passed</w:t>
            </w:r>
            <w:r w:rsidR="00EC6419">
              <w:rPr>
                <w:rFonts w:cs="Tahoma"/>
              </w:rPr>
              <w:t>,</w:t>
            </w:r>
            <w:r>
              <w:rPr>
                <w:rFonts w:cs="Tahoma"/>
              </w:rPr>
              <w:t xml:space="preserve"> pending </w:t>
            </w:r>
            <w:r w:rsidR="005C5D88">
              <w:rPr>
                <w:rFonts w:cs="Tahoma"/>
              </w:rPr>
              <w:t>the 10% correction</w:t>
            </w:r>
            <w:r w:rsidR="00EC6419">
              <w:rPr>
                <w:rFonts w:cs="Tahoma"/>
              </w:rPr>
              <w:t>,</w:t>
            </w:r>
            <w:r w:rsidR="005C5D88">
              <w:rPr>
                <w:rFonts w:cs="Tahoma"/>
              </w:rPr>
              <w:t xml:space="preserve"> unanimously.</w:t>
            </w:r>
          </w:p>
        </w:tc>
      </w:tr>
      <w:tr w:rsidR="003462DE" w:rsidRPr="002462A5" w14:paraId="07BEEF7A" w14:textId="77777777" w:rsidTr="00A24101">
        <w:trPr>
          <w:gridAfter w:val="1"/>
          <w:wAfter w:w="33" w:type="dxa"/>
          <w:trHeight w:val="178"/>
          <w:jc w:val="center"/>
        </w:trPr>
        <w:tc>
          <w:tcPr>
            <w:tcW w:w="7965" w:type="dxa"/>
            <w:gridSpan w:val="3"/>
            <w:tcBorders>
              <w:bottom w:val="single" w:sz="12" w:space="0" w:color="999999"/>
            </w:tcBorders>
            <w:shd w:val="clear" w:color="auto" w:fill="auto"/>
            <w:tcMar>
              <w:left w:w="0" w:type="dxa"/>
            </w:tcMar>
            <w:vAlign w:val="center"/>
          </w:tcPr>
          <w:p w14:paraId="07BEEF78" w14:textId="77777777" w:rsidR="00C60FE2" w:rsidRPr="002462A5" w:rsidRDefault="00140D91" w:rsidP="00A24101">
            <w:pPr>
              <w:pStyle w:val="Heading2"/>
              <w:numPr>
                <w:ilvl w:val="0"/>
                <w:numId w:val="6"/>
              </w:numPr>
              <w:tabs>
                <w:tab w:val="left" w:pos="1074"/>
                <w:tab w:val="left" w:pos="6614"/>
              </w:tabs>
              <w:rPr>
                <w:rFonts w:cs="Tahoma"/>
                <w:b/>
                <w:sz w:val="16"/>
                <w:szCs w:val="16"/>
              </w:rPr>
            </w:pPr>
            <w:r>
              <w:rPr>
                <w:rFonts w:cs="Tahoma"/>
                <w:b/>
              </w:rPr>
              <w:t>Honorary Degree Nominations</w:t>
            </w:r>
          </w:p>
        </w:tc>
        <w:tc>
          <w:tcPr>
            <w:tcW w:w="2661" w:type="dxa"/>
            <w:tcBorders>
              <w:bottom w:val="single" w:sz="12" w:space="0" w:color="999999"/>
            </w:tcBorders>
          </w:tcPr>
          <w:p w14:paraId="07BEEF79" w14:textId="77777777" w:rsidR="00C60FE2" w:rsidRPr="002462A5" w:rsidRDefault="00573637" w:rsidP="00CD07A3">
            <w:pPr>
              <w:pStyle w:val="Heading5"/>
              <w:rPr>
                <w:rFonts w:cs="Tahoma"/>
              </w:rPr>
            </w:pPr>
            <w:r>
              <w:rPr>
                <w:rFonts w:cs="Tahoma"/>
              </w:rPr>
              <w:t>randy beach</w:t>
            </w:r>
          </w:p>
        </w:tc>
      </w:tr>
      <w:tr w:rsidR="00C60FE2" w:rsidRPr="002462A5" w14:paraId="07BEEF84" w14:textId="77777777" w:rsidTr="00164A7F">
        <w:trPr>
          <w:trHeight w:val="406"/>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07BEEF7B" w14:textId="77777777" w:rsidR="00C60FE2" w:rsidRPr="002462A5" w:rsidRDefault="00C60FE2" w:rsidP="004834C3">
            <w:pPr>
              <w:pStyle w:val="AllCapsHeading"/>
              <w:rPr>
                <w:rFonts w:cs="Tahoma"/>
                <w:color w:val="auto"/>
              </w:rPr>
            </w:pPr>
            <w:r w:rsidRPr="002462A5">
              <w:rPr>
                <w:rFonts w:cs="Tahoma"/>
                <w:color w:val="auto"/>
              </w:rPr>
              <w:t>Discussion</w:t>
            </w:r>
          </w:p>
        </w:tc>
        <w:tc>
          <w:tcPr>
            <w:tcW w:w="8944" w:type="dxa"/>
            <w:gridSpan w:val="4"/>
            <w:tcBorders>
              <w:top w:val="single" w:sz="12" w:space="0" w:color="999999"/>
              <w:bottom w:val="single" w:sz="4" w:space="0" w:color="C0C0C0"/>
              <w:right w:val="single" w:sz="4" w:space="0" w:color="C0C0C0"/>
            </w:tcBorders>
          </w:tcPr>
          <w:p w14:paraId="07BEEF7C" w14:textId="77777777" w:rsidR="004C3668" w:rsidRDefault="005C5D88" w:rsidP="00AF3D4C">
            <w:pPr>
              <w:rPr>
                <w:rFonts w:cs="Tahoma"/>
              </w:rPr>
            </w:pPr>
            <w:r>
              <w:rPr>
                <w:rFonts w:cs="Tahoma"/>
              </w:rPr>
              <w:t>The Honorary Degree C</w:t>
            </w:r>
            <w:r w:rsidR="009D7E48">
              <w:rPr>
                <w:rFonts w:cs="Tahoma"/>
              </w:rPr>
              <w:t xml:space="preserve">ommittee met and brought forward two nominations that they would like the Senate to </w:t>
            </w:r>
            <w:r>
              <w:rPr>
                <w:rFonts w:cs="Tahoma"/>
              </w:rPr>
              <w:t>consider</w:t>
            </w:r>
            <w:r w:rsidR="009D7E48">
              <w:rPr>
                <w:rFonts w:cs="Tahoma"/>
              </w:rPr>
              <w:t xml:space="preserve"> and endorse.  </w:t>
            </w:r>
          </w:p>
          <w:p w14:paraId="07BEEF7D" w14:textId="77777777" w:rsidR="009D7E48" w:rsidRDefault="009D7E48" w:rsidP="00AF3D4C">
            <w:pPr>
              <w:rPr>
                <w:rFonts w:cs="Tahoma"/>
              </w:rPr>
            </w:pPr>
          </w:p>
          <w:p w14:paraId="07BEEF7E" w14:textId="77777777" w:rsidR="009D7E48" w:rsidRDefault="009D7E48" w:rsidP="00AF3D4C">
            <w:pPr>
              <w:rPr>
                <w:rFonts w:cs="Tahoma"/>
              </w:rPr>
            </w:pPr>
            <w:r>
              <w:rPr>
                <w:rFonts w:cs="Tahoma"/>
              </w:rPr>
              <w:t>There was a motion made and seconded to endorse Irv Silverstein</w:t>
            </w:r>
            <w:r w:rsidR="005C5D88">
              <w:rPr>
                <w:rFonts w:cs="Tahoma"/>
              </w:rPr>
              <w:t xml:space="preserve"> as an Honorary Degree Nomination</w:t>
            </w:r>
            <w:r>
              <w:rPr>
                <w:rFonts w:cs="Tahoma"/>
              </w:rPr>
              <w:t>.  The motion passed unanimously.</w:t>
            </w:r>
            <w:r w:rsidR="005C5D88">
              <w:rPr>
                <w:rFonts w:cs="Tahoma"/>
              </w:rPr>
              <w:t xml:space="preserve">  He was one of the founding members of the Dental </w:t>
            </w:r>
            <w:r w:rsidR="006175D7">
              <w:rPr>
                <w:rFonts w:cs="Tahoma"/>
              </w:rPr>
              <w:t>Hygiene</w:t>
            </w:r>
            <w:r w:rsidR="005C5D88">
              <w:rPr>
                <w:rFonts w:cs="Tahoma"/>
              </w:rPr>
              <w:t xml:space="preserve"> School.  He helped expand UCSD Medical School’s Free Dental Clinic.  Irv has also helped donate supplies to SWC’s Dental Hygiene Program.</w:t>
            </w:r>
          </w:p>
          <w:p w14:paraId="07BEEF7F" w14:textId="77777777" w:rsidR="009D7E48" w:rsidRDefault="009D7E48" w:rsidP="00AF3D4C">
            <w:pPr>
              <w:rPr>
                <w:rFonts w:cs="Tahoma"/>
              </w:rPr>
            </w:pPr>
          </w:p>
          <w:p w14:paraId="07BEEF80" w14:textId="77777777" w:rsidR="009D7E48" w:rsidRDefault="009D7E48" w:rsidP="009D7E48">
            <w:pPr>
              <w:rPr>
                <w:rFonts w:cs="Tahoma"/>
              </w:rPr>
            </w:pPr>
            <w:r>
              <w:rPr>
                <w:rFonts w:cs="Tahoma"/>
              </w:rPr>
              <w:t>There was a motion made and seconded to endorse William Virchis</w:t>
            </w:r>
            <w:r w:rsidR="005C5D88">
              <w:rPr>
                <w:rFonts w:cs="Tahoma"/>
              </w:rPr>
              <w:t xml:space="preserve"> as an Honorary Degree Nomination</w:t>
            </w:r>
            <w:r>
              <w:rPr>
                <w:rFonts w:cs="Tahoma"/>
              </w:rPr>
              <w:t>. The motion passed unanimously.</w:t>
            </w:r>
            <w:r w:rsidR="000A4142">
              <w:rPr>
                <w:rFonts w:cs="Tahoma"/>
              </w:rPr>
              <w:t xml:space="preserve">  He was a former faculty member here in the Theatre Department.  </w:t>
            </w:r>
          </w:p>
          <w:p w14:paraId="07BEEF81" w14:textId="77777777" w:rsidR="000A4142" w:rsidRDefault="000A4142" w:rsidP="009D7E48">
            <w:pPr>
              <w:rPr>
                <w:rFonts w:cs="Tahoma"/>
              </w:rPr>
            </w:pPr>
          </w:p>
          <w:p w14:paraId="07BEEF82" w14:textId="77777777" w:rsidR="00140D91" w:rsidRDefault="000A4142" w:rsidP="00E975AC">
            <w:pPr>
              <w:rPr>
                <w:rFonts w:cs="Tahoma"/>
              </w:rPr>
            </w:pPr>
            <w:r>
              <w:rPr>
                <w:rFonts w:cs="Tahoma"/>
              </w:rPr>
              <w:t>Randy explained that the committee wanted to focus on were nominees that were directly involved with the campus.</w:t>
            </w:r>
          </w:p>
          <w:p w14:paraId="07BEEF83" w14:textId="77777777" w:rsidR="00140D91" w:rsidRPr="007B4FFA" w:rsidRDefault="00140D91" w:rsidP="00E975AC">
            <w:pPr>
              <w:rPr>
                <w:rFonts w:cs="Tahoma"/>
              </w:rPr>
            </w:pPr>
          </w:p>
        </w:tc>
      </w:tr>
      <w:tr w:rsidR="003F58CC" w:rsidRPr="0011265A" w14:paraId="07BEEF88" w14:textId="77777777" w:rsidTr="00145E39">
        <w:trPr>
          <w:gridAfter w:val="1"/>
          <w:wAfter w:w="33" w:type="dxa"/>
          <w:trHeight w:val="178"/>
          <w:jc w:val="center"/>
        </w:trPr>
        <w:tc>
          <w:tcPr>
            <w:tcW w:w="7965" w:type="dxa"/>
            <w:gridSpan w:val="3"/>
            <w:tcBorders>
              <w:bottom w:val="single" w:sz="12" w:space="0" w:color="999999"/>
            </w:tcBorders>
            <w:shd w:val="clear" w:color="auto" w:fill="auto"/>
            <w:tcMar>
              <w:left w:w="0" w:type="dxa"/>
            </w:tcMar>
            <w:vAlign w:val="center"/>
          </w:tcPr>
          <w:p w14:paraId="07BEEF85" w14:textId="77777777" w:rsidR="0011265A" w:rsidRPr="0011265A" w:rsidRDefault="00624774" w:rsidP="00223489">
            <w:pPr>
              <w:pStyle w:val="Heading2"/>
              <w:numPr>
                <w:ilvl w:val="0"/>
                <w:numId w:val="6"/>
              </w:numPr>
              <w:rPr>
                <w:rFonts w:cs="Tahoma"/>
                <w:b/>
                <w:szCs w:val="24"/>
              </w:rPr>
            </w:pPr>
            <w:r w:rsidRPr="0011265A">
              <w:rPr>
                <w:rFonts w:cs="Tahoma"/>
                <w:b/>
                <w:szCs w:val="24"/>
              </w:rPr>
              <w:lastRenderedPageBreak/>
              <w:t xml:space="preserve">BP 3570 Smoking and Tobacco Products </w:t>
            </w:r>
          </w:p>
          <w:p w14:paraId="07BEEF86" w14:textId="77777777" w:rsidR="003F58CC" w:rsidRPr="0011265A" w:rsidRDefault="00624774" w:rsidP="0011265A">
            <w:pPr>
              <w:pStyle w:val="Heading2"/>
              <w:ind w:left="720"/>
              <w:rPr>
                <w:rFonts w:cs="Tahoma"/>
                <w:b/>
                <w:szCs w:val="24"/>
              </w:rPr>
            </w:pPr>
            <w:r w:rsidRPr="0011265A">
              <w:rPr>
                <w:rFonts w:cs="Tahoma"/>
                <w:b/>
                <w:szCs w:val="24"/>
              </w:rPr>
              <w:t>(1</w:t>
            </w:r>
            <w:r w:rsidRPr="0011265A">
              <w:rPr>
                <w:rFonts w:cs="Tahoma"/>
                <w:b/>
                <w:szCs w:val="24"/>
                <w:vertAlign w:val="superscript"/>
              </w:rPr>
              <w:t>st</w:t>
            </w:r>
            <w:r w:rsidR="00223489" w:rsidRPr="0011265A">
              <w:rPr>
                <w:rFonts w:cs="Tahoma"/>
                <w:b/>
                <w:szCs w:val="24"/>
              </w:rPr>
              <w:t xml:space="preserve"> </w:t>
            </w:r>
            <w:r w:rsidRPr="0011265A">
              <w:rPr>
                <w:rFonts w:cs="Tahoma"/>
                <w:b/>
                <w:szCs w:val="24"/>
              </w:rPr>
              <w:t>Read/Discussion)</w:t>
            </w:r>
          </w:p>
        </w:tc>
        <w:tc>
          <w:tcPr>
            <w:tcW w:w="2661" w:type="dxa"/>
            <w:tcBorders>
              <w:bottom w:val="single" w:sz="12" w:space="0" w:color="999999"/>
            </w:tcBorders>
          </w:tcPr>
          <w:p w14:paraId="07BEEF87" w14:textId="77777777" w:rsidR="003F58CC" w:rsidRPr="0011265A" w:rsidRDefault="003F58CC" w:rsidP="00145E39">
            <w:pPr>
              <w:pStyle w:val="Heading5"/>
              <w:rPr>
                <w:rFonts w:cs="Tahoma"/>
              </w:rPr>
            </w:pPr>
            <w:r w:rsidRPr="0011265A">
              <w:rPr>
                <w:rFonts w:cs="Tahoma"/>
              </w:rPr>
              <w:t>randy beach</w:t>
            </w:r>
          </w:p>
        </w:tc>
      </w:tr>
      <w:tr w:rsidR="003F58CC" w:rsidRPr="002462A5" w14:paraId="07BEEF8D" w14:textId="77777777" w:rsidTr="00145E39">
        <w:trPr>
          <w:trHeight w:val="946"/>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07BEEF89" w14:textId="77777777" w:rsidR="003F58CC" w:rsidRPr="002462A5" w:rsidRDefault="003F58CC" w:rsidP="00145E39">
            <w:pPr>
              <w:pStyle w:val="AllCapsHeading"/>
              <w:rPr>
                <w:rFonts w:cs="Tahoma"/>
                <w:color w:val="auto"/>
              </w:rPr>
            </w:pPr>
            <w:r w:rsidRPr="002462A5">
              <w:rPr>
                <w:rFonts w:cs="Tahoma"/>
                <w:color w:val="auto"/>
              </w:rPr>
              <w:t>Discussion</w:t>
            </w:r>
          </w:p>
        </w:tc>
        <w:tc>
          <w:tcPr>
            <w:tcW w:w="8944" w:type="dxa"/>
            <w:gridSpan w:val="4"/>
            <w:tcBorders>
              <w:top w:val="single" w:sz="12" w:space="0" w:color="999999"/>
              <w:bottom w:val="single" w:sz="4" w:space="0" w:color="C0C0C0"/>
              <w:right w:val="single" w:sz="4" w:space="0" w:color="C0C0C0"/>
            </w:tcBorders>
          </w:tcPr>
          <w:p w14:paraId="07BEEF8A" w14:textId="77777777" w:rsidR="00A05A85" w:rsidRDefault="001E3F30">
            <w:pPr>
              <w:rPr>
                <w:rFonts w:cs="Tahoma"/>
              </w:rPr>
            </w:pPr>
            <w:r>
              <w:rPr>
                <w:rFonts w:cs="Tahoma"/>
              </w:rPr>
              <w:t xml:space="preserve">We have had the Smoking and Tobacco Products Policy for </w:t>
            </w:r>
            <w:r w:rsidR="006175D7">
              <w:rPr>
                <w:rFonts w:cs="Tahoma"/>
              </w:rPr>
              <w:t>a while</w:t>
            </w:r>
            <w:r>
              <w:rPr>
                <w:rFonts w:cs="Tahoma"/>
              </w:rPr>
              <w:t xml:space="preserve">, but </w:t>
            </w:r>
            <w:r w:rsidR="00EC6419">
              <w:rPr>
                <w:rFonts w:cs="Tahoma"/>
              </w:rPr>
              <w:t xml:space="preserve">it is </w:t>
            </w:r>
            <w:r w:rsidR="006175D7">
              <w:rPr>
                <w:rFonts w:cs="Tahoma"/>
              </w:rPr>
              <w:t>contradictory</w:t>
            </w:r>
            <w:r>
              <w:rPr>
                <w:rFonts w:cs="Tahoma"/>
              </w:rPr>
              <w:t xml:space="preserve"> because it says that smoking isn’t allowed on campus</w:t>
            </w:r>
            <w:r w:rsidR="00EC6419">
              <w:rPr>
                <w:rFonts w:cs="Tahoma"/>
              </w:rPr>
              <w:t>, while</w:t>
            </w:r>
            <w:r w:rsidR="00223489">
              <w:rPr>
                <w:rFonts w:cs="Tahoma"/>
              </w:rPr>
              <w:t xml:space="preserve"> </w:t>
            </w:r>
            <w:r>
              <w:rPr>
                <w:rFonts w:cs="Tahoma"/>
              </w:rPr>
              <w:t xml:space="preserve">another section it says that smoking isn’t allowed within 20 feet of a main entrance.  </w:t>
            </w:r>
            <w:r w:rsidR="00A05A85">
              <w:rPr>
                <w:rFonts w:cs="Tahoma"/>
              </w:rPr>
              <w:t xml:space="preserve">The Facilities Committee was given the policy by the Shared Consultation Council to fix it.  They sent it to the HR Committee and they sent it back to the SCC.  The IFC now has taken it over.  It has gone to the SCC once already and this is what is being presented to the AS Committee today.  </w:t>
            </w:r>
          </w:p>
          <w:p w14:paraId="07BEEF8B" w14:textId="77777777" w:rsidR="00A05A85" w:rsidRDefault="00A05A85">
            <w:pPr>
              <w:rPr>
                <w:rFonts w:cs="Tahoma"/>
              </w:rPr>
            </w:pPr>
          </w:p>
          <w:p w14:paraId="07BEEF8C" w14:textId="77777777" w:rsidR="003F58CC" w:rsidRPr="002462A5" w:rsidRDefault="00A05A85">
            <w:pPr>
              <w:rPr>
                <w:rFonts w:cs="Tahoma"/>
              </w:rPr>
            </w:pPr>
            <w:r>
              <w:rPr>
                <w:rFonts w:cs="Tahoma"/>
              </w:rPr>
              <w:t xml:space="preserve">There were questions asked as to why there is a complete ban of smoking and why don’t we have designated areas to smoke.  It has to do with inabilities to enforce it and health </w:t>
            </w:r>
            <w:proofErr w:type="gramStart"/>
            <w:r>
              <w:rPr>
                <w:rFonts w:cs="Tahoma"/>
              </w:rPr>
              <w:t>issues</w:t>
            </w:r>
            <w:proofErr w:type="gramEnd"/>
            <w:r>
              <w:rPr>
                <w:rFonts w:cs="Tahoma"/>
              </w:rPr>
              <w:t xml:space="preserve"> that come with smoking.    </w:t>
            </w:r>
          </w:p>
        </w:tc>
      </w:tr>
      <w:tr w:rsidR="003F58CC" w:rsidRPr="002462A5" w14:paraId="07BEEF91" w14:textId="77777777" w:rsidTr="00145E39">
        <w:trPr>
          <w:gridAfter w:val="1"/>
          <w:wAfter w:w="33" w:type="dxa"/>
          <w:trHeight w:val="178"/>
          <w:jc w:val="center"/>
        </w:trPr>
        <w:tc>
          <w:tcPr>
            <w:tcW w:w="7965" w:type="dxa"/>
            <w:gridSpan w:val="3"/>
            <w:tcBorders>
              <w:bottom w:val="single" w:sz="12" w:space="0" w:color="999999"/>
            </w:tcBorders>
            <w:shd w:val="clear" w:color="auto" w:fill="auto"/>
            <w:tcMar>
              <w:left w:w="0" w:type="dxa"/>
            </w:tcMar>
            <w:vAlign w:val="center"/>
          </w:tcPr>
          <w:p w14:paraId="07BEEF8E" w14:textId="77777777" w:rsidR="00B63545" w:rsidRPr="00EC6419" w:rsidRDefault="00E92E60">
            <w:pPr>
              <w:pStyle w:val="Heading2"/>
              <w:numPr>
                <w:ilvl w:val="0"/>
                <w:numId w:val="6"/>
              </w:numPr>
              <w:ind w:left="758" w:hanging="450"/>
              <w:rPr>
                <w:rFonts w:cs="Tahoma"/>
                <w:b/>
                <w:sz w:val="16"/>
                <w:szCs w:val="16"/>
              </w:rPr>
            </w:pPr>
            <w:r>
              <w:rPr>
                <w:rFonts w:cs="Tahoma"/>
                <w:b/>
              </w:rPr>
              <w:t xml:space="preserve"> </w:t>
            </w:r>
            <w:r w:rsidR="00624774">
              <w:rPr>
                <w:rFonts w:cs="Tahoma"/>
                <w:b/>
              </w:rPr>
              <w:t xml:space="preserve">AP 3570 Smoking and Tobacco Products </w:t>
            </w:r>
          </w:p>
          <w:p w14:paraId="07BEEF8F" w14:textId="77777777" w:rsidR="003F58CC" w:rsidRPr="002462A5" w:rsidRDefault="00624774" w:rsidP="00EC6419">
            <w:pPr>
              <w:pStyle w:val="Heading2"/>
              <w:ind w:left="758"/>
              <w:rPr>
                <w:rFonts w:cs="Tahoma"/>
                <w:b/>
                <w:sz w:val="16"/>
                <w:szCs w:val="16"/>
              </w:rPr>
            </w:pPr>
            <w:r>
              <w:rPr>
                <w:rFonts w:cs="Tahoma"/>
                <w:b/>
              </w:rPr>
              <w:t>(1</w:t>
            </w:r>
            <w:r w:rsidRPr="00B03AEA">
              <w:rPr>
                <w:rFonts w:cs="Tahoma"/>
                <w:b/>
                <w:vertAlign w:val="superscript"/>
              </w:rPr>
              <w:t>st</w:t>
            </w:r>
            <w:r>
              <w:rPr>
                <w:rFonts w:cs="Tahoma"/>
                <w:b/>
              </w:rPr>
              <w:t xml:space="preserve"> Read/Discussion)</w:t>
            </w:r>
          </w:p>
        </w:tc>
        <w:tc>
          <w:tcPr>
            <w:tcW w:w="2661" w:type="dxa"/>
            <w:tcBorders>
              <w:bottom w:val="single" w:sz="12" w:space="0" w:color="999999"/>
            </w:tcBorders>
          </w:tcPr>
          <w:p w14:paraId="07BEEF90" w14:textId="77777777" w:rsidR="003F58CC" w:rsidRPr="002462A5" w:rsidRDefault="003F58CC" w:rsidP="00145E39">
            <w:pPr>
              <w:pStyle w:val="Heading5"/>
              <w:rPr>
                <w:rFonts w:cs="Tahoma"/>
              </w:rPr>
            </w:pPr>
            <w:r>
              <w:rPr>
                <w:rFonts w:cs="Tahoma"/>
              </w:rPr>
              <w:t>randy beach</w:t>
            </w:r>
          </w:p>
        </w:tc>
      </w:tr>
      <w:tr w:rsidR="003F58CC" w:rsidRPr="002462A5" w14:paraId="07BEEF9B" w14:textId="77777777" w:rsidTr="00145E39">
        <w:trPr>
          <w:trHeight w:val="946"/>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07BEEF92" w14:textId="77777777" w:rsidR="003F58CC" w:rsidRPr="002462A5" w:rsidRDefault="003F58CC" w:rsidP="00145E39">
            <w:pPr>
              <w:pStyle w:val="AllCapsHeading"/>
              <w:rPr>
                <w:rFonts w:cs="Tahoma"/>
                <w:color w:val="auto"/>
              </w:rPr>
            </w:pPr>
            <w:r w:rsidRPr="002462A5">
              <w:rPr>
                <w:rFonts w:cs="Tahoma"/>
                <w:color w:val="auto"/>
              </w:rPr>
              <w:t>Discussion</w:t>
            </w:r>
          </w:p>
        </w:tc>
        <w:tc>
          <w:tcPr>
            <w:tcW w:w="8944" w:type="dxa"/>
            <w:gridSpan w:val="4"/>
            <w:tcBorders>
              <w:top w:val="single" w:sz="12" w:space="0" w:color="999999"/>
              <w:bottom w:val="single" w:sz="4" w:space="0" w:color="C0C0C0"/>
              <w:right w:val="single" w:sz="4" w:space="0" w:color="C0C0C0"/>
            </w:tcBorders>
          </w:tcPr>
          <w:p w14:paraId="07BEEF93" w14:textId="77777777" w:rsidR="00A05A85" w:rsidRDefault="00A05A85" w:rsidP="00145E39">
            <w:pPr>
              <w:rPr>
                <w:rFonts w:cs="Tahoma"/>
              </w:rPr>
            </w:pPr>
            <w:r>
              <w:rPr>
                <w:rFonts w:cs="Tahoma"/>
              </w:rPr>
              <w:t xml:space="preserve">The enforcement mechanism is a hierarchy of fines.  The first offense will cost $35.00 and the second or subsequent offense will cost $50.00. </w:t>
            </w:r>
          </w:p>
          <w:p w14:paraId="07BEEF94" w14:textId="77777777" w:rsidR="00A05A85" w:rsidRDefault="00A05A85" w:rsidP="00145E39">
            <w:pPr>
              <w:rPr>
                <w:rFonts w:cs="Tahoma"/>
              </w:rPr>
            </w:pPr>
          </w:p>
          <w:p w14:paraId="07BEEF95" w14:textId="77777777" w:rsidR="003F58CC" w:rsidRDefault="00A05A85" w:rsidP="00145E39">
            <w:pPr>
              <w:rPr>
                <w:rFonts w:cs="Tahoma"/>
              </w:rPr>
            </w:pPr>
            <w:r>
              <w:rPr>
                <w:rFonts w:cs="Tahoma"/>
              </w:rPr>
              <w:t xml:space="preserve">The ASO has asked that there be a designated place for students to smoke.   </w:t>
            </w:r>
          </w:p>
          <w:p w14:paraId="07BEEF96" w14:textId="77777777" w:rsidR="00B63545" w:rsidRDefault="00B63545" w:rsidP="00145E39">
            <w:pPr>
              <w:rPr>
                <w:rFonts w:cs="Tahoma"/>
              </w:rPr>
            </w:pPr>
          </w:p>
          <w:p w14:paraId="07BEEF97" w14:textId="77777777" w:rsidR="00B63545" w:rsidRDefault="00B63545" w:rsidP="00145E39">
            <w:pPr>
              <w:rPr>
                <w:rFonts w:cs="Tahoma"/>
              </w:rPr>
            </w:pPr>
            <w:r>
              <w:rPr>
                <w:rFonts w:cs="Tahoma"/>
              </w:rPr>
              <w:t>A motion was made and seconded to extend for six minutes. The motion passed.</w:t>
            </w:r>
          </w:p>
          <w:p w14:paraId="07BEEF98" w14:textId="77777777" w:rsidR="00B63545" w:rsidRDefault="00B63545" w:rsidP="00145E39">
            <w:pPr>
              <w:rPr>
                <w:rFonts w:cs="Tahoma"/>
              </w:rPr>
            </w:pPr>
          </w:p>
          <w:p w14:paraId="07BEEF99" w14:textId="77777777" w:rsidR="003F58CC" w:rsidRDefault="00B63545" w:rsidP="00145E39">
            <w:pPr>
              <w:rPr>
                <w:rFonts w:cs="Tahoma"/>
              </w:rPr>
            </w:pPr>
            <w:r>
              <w:rPr>
                <w:rFonts w:cs="Tahoma"/>
              </w:rPr>
              <w:t xml:space="preserve">There was a </w:t>
            </w:r>
            <w:r w:rsidR="00565F8C">
              <w:rPr>
                <w:rFonts w:cs="Tahoma"/>
              </w:rPr>
              <w:t xml:space="preserve">lengthy </w:t>
            </w:r>
            <w:r>
              <w:rPr>
                <w:rFonts w:cs="Tahoma"/>
              </w:rPr>
              <w:t>discussion of pros and cons of having this policy in e</w:t>
            </w:r>
            <w:r w:rsidR="00E25234">
              <w:rPr>
                <w:rFonts w:cs="Tahoma"/>
              </w:rPr>
              <w:t>ffect and who is actually going to enforce it.</w:t>
            </w:r>
            <w:r w:rsidR="003F58CC">
              <w:rPr>
                <w:rFonts w:cs="Tahoma"/>
              </w:rPr>
              <w:t xml:space="preserve"> </w:t>
            </w:r>
          </w:p>
          <w:p w14:paraId="07BEEF9A" w14:textId="77777777" w:rsidR="003F58CC" w:rsidRPr="002462A5" w:rsidRDefault="003F58CC" w:rsidP="00145E39">
            <w:pPr>
              <w:rPr>
                <w:rFonts w:cs="Tahoma"/>
              </w:rPr>
            </w:pPr>
          </w:p>
        </w:tc>
      </w:tr>
      <w:tr w:rsidR="003F58CC" w:rsidRPr="002462A5" w14:paraId="07BEEF9E" w14:textId="77777777" w:rsidTr="00145E39">
        <w:trPr>
          <w:gridAfter w:val="1"/>
          <w:wAfter w:w="33" w:type="dxa"/>
          <w:trHeight w:val="178"/>
          <w:jc w:val="center"/>
        </w:trPr>
        <w:tc>
          <w:tcPr>
            <w:tcW w:w="7965" w:type="dxa"/>
            <w:gridSpan w:val="3"/>
            <w:tcBorders>
              <w:bottom w:val="single" w:sz="12" w:space="0" w:color="999999"/>
            </w:tcBorders>
            <w:shd w:val="clear" w:color="auto" w:fill="auto"/>
            <w:tcMar>
              <w:left w:w="0" w:type="dxa"/>
            </w:tcMar>
            <w:vAlign w:val="center"/>
          </w:tcPr>
          <w:p w14:paraId="07BEEF9C" w14:textId="362053F3" w:rsidR="003F58CC" w:rsidRPr="002462A5" w:rsidRDefault="003F58CC" w:rsidP="006109F8">
            <w:pPr>
              <w:pStyle w:val="Heading2"/>
              <w:numPr>
                <w:ilvl w:val="0"/>
                <w:numId w:val="6"/>
              </w:numPr>
              <w:ind w:left="758" w:hanging="450"/>
              <w:rPr>
                <w:rFonts w:cs="Tahoma"/>
                <w:b/>
                <w:sz w:val="16"/>
                <w:szCs w:val="16"/>
              </w:rPr>
            </w:pPr>
            <w:r>
              <w:rPr>
                <w:rFonts w:cs="Tahoma"/>
                <w:b/>
              </w:rPr>
              <w:t xml:space="preserve"> </w:t>
            </w:r>
            <w:del w:id="0" w:author="rbeach" w:date="2014-04-08T09:31:00Z">
              <w:r w:rsidR="002A158E" w:rsidDel="006109F8">
                <w:rPr>
                  <w:rFonts w:cs="Tahoma"/>
                  <w:b/>
                </w:rPr>
                <w:delText>A</w:delText>
              </w:r>
              <w:r w:rsidR="001975AA" w:rsidDel="006109F8">
                <w:rPr>
                  <w:rFonts w:cs="Tahoma"/>
                  <w:b/>
                </w:rPr>
                <w:delText xml:space="preserve">P </w:delText>
              </w:r>
            </w:del>
            <w:ins w:id="1" w:author="rbeach" w:date="2014-04-08T09:31:00Z">
              <w:r w:rsidR="006109F8">
                <w:rPr>
                  <w:rFonts w:cs="Tahoma"/>
                  <w:b/>
                </w:rPr>
                <w:t xml:space="preserve">BP </w:t>
              </w:r>
            </w:ins>
            <w:r w:rsidR="001975AA">
              <w:rPr>
                <w:rFonts w:cs="Tahoma"/>
                <w:b/>
              </w:rPr>
              <w:t>4350:  Final Examination Week Activities                      (1</w:t>
            </w:r>
            <w:r w:rsidR="001975AA" w:rsidRPr="00145E39">
              <w:rPr>
                <w:rFonts w:cs="Tahoma"/>
                <w:b/>
                <w:vertAlign w:val="superscript"/>
              </w:rPr>
              <w:t>st</w:t>
            </w:r>
            <w:r w:rsidR="001975AA">
              <w:rPr>
                <w:rFonts w:cs="Tahoma"/>
                <w:b/>
              </w:rPr>
              <w:t xml:space="preserve"> Read/Discussion)          </w:t>
            </w:r>
          </w:p>
        </w:tc>
        <w:tc>
          <w:tcPr>
            <w:tcW w:w="2661" w:type="dxa"/>
            <w:tcBorders>
              <w:bottom w:val="single" w:sz="12" w:space="0" w:color="999999"/>
            </w:tcBorders>
          </w:tcPr>
          <w:p w14:paraId="07BEEF9D" w14:textId="77777777" w:rsidR="003F58CC" w:rsidRPr="002462A5" w:rsidRDefault="003F58CC" w:rsidP="00145E39">
            <w:pPr>
              <w:pStyle w:val="Heading5"/>
              <w:rPr>
                <w:rFonts w:cs="Tahoma"/>
              </w:rPr>
            </w:pPr>
            <w:r>
              <w:rPr>
                <w:rFonts w:cs="Tahoma"/>
              </w:rPr>
              <w:t>randy beach</w:t>
            </w:r>
          </w:p>
        </w:tc>
      </w:tr>
      <w:tr w:rsidR="003F58CC" w:rsidRPr="002462A5" w14:paraId="07BEEFA1" w14:textId="77777777" w:rsidTr="00EC6419">
        <w:trPr>
          <w:trHeight w:val="514"/>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07BEEF9F" w14:textId="77777777" w:rsidR="003F58CC" w:rsidRPr="002462A5" w:rsidRDefault="003F58CC" w:rsidP="00145E39">
            <w:pPr>
              <w:pStyle w:val="AllCapsHeading"/>
              <w:rPr>
                <w:rFonts w:cs="Tahoma"/>
                <w:color w:val="auto"/>
              </w:rPr>
            </w:pPr>
            <w:r w:rsidRPr="002462A5">
              <w:rPr>
                <w:rFonts w:cs="Tahoma"/>
                <w:color w:val="auto"/>
              </w:rPr>
              <w:t>Discussion</w:t>
            </w:r>
          </w:p>
        </w:tc>
        <w:tc>
          <w:tcPr>
            <w:tcW w:w="8944" w:type="dxa"/>
            <w:gridSpan w:val="4"/>
            <w:tcBorders>
              <w:top w:val="single" w:sz="12" w:space="0" w:color="999999"/>
              <w:bottom w:val="single" w:sz="4" w:space="0" w:color="C0C0C0"/>
              <w:right w:val="single" w:sz="4" w:space="0" w:color="C0C0C0"/>
            </w:tcBorders>
          </w:tcPr>
          <w:p w14:paraId="07BEEFA0" w14:textId="77777777" w:rsidR="003F58CC" w:rsidRPr="002462A5" w:rsidRDefault="00E25234" w:rsidP="00145E39">
            <w:pPr>
              <w:rPr>
                <w:rFonts w:cs="Tahoma"/>
              </w:rPr>
            </w:pPr>
            <w:r>
              <w:rPr>
                <w:rFonts w:cs="Tahoma"/>
              </w:rPr>
              <w:t>This is not a legal requirement, but we created this to show what the expectations were in terms of the final exams week.  How you spend your time</w:t>
            </w:r>
            <w:r w:rsidR="000C68AE">
              <w:rPr>
                <w:rFonts w:cs="Tahoma"/>
              </w:rPr>
              <w:t xml:space="preserve"> and what you do with your classes is in our contract.  </w:t>
            </w:r>
          </w:p>
        </w:tc>
      </w:tr>
      <w:tr w:rsidR="003F58CC" w:rsidRPr="002462A5" w14:paraId="07BEEFA4" w14:textId="77777777" w:rsidTr="00145E39">
        <w:trPr>
          <w:gridAfter w:val="1"/>
          <w:wAfter w:w="33" w:type="dxa"/>
          <w:trHeight w:val="178"/>
          <w:jc w:val="center"/>
        </w:trPr>
        <w:tc>
          <w:tcPr>
            <w:tcW w:w="7965" w:type="dxa"/>
            <w:gridSpan w:val="3"/>
            <w:tcBorders>
              <w:bottom w:val="single" w:sz="12" w:space="0" w:color="999999"/>
            </w:tcBorders>
            <w:shd w:val="clear" w:color="auto" w:fill="auto"/>
            <w:tcMar>
              <w:left w:w="0" w:type="dxa"/>
            </w:tcMar>
            <w:vAlign w:val="center"/>
          </w:tcPr>
          <w:p w14:paraId="07BEEFA2" w14:textId="636463A9" w:rsidR="003F58CC" w:rsidRPr="002462A5" w:rsidRDefault="00E92E60" w:rsidP="006109F8">
            <w:pPr>
              <w:pStyle w:val="Heading2"/>
              <w:numPr>
                <w:ilvl w:val="0"/>
                <w:numId w:val="6"/>
              </w:numPr>
              <w:ind w:left="758" w:hanging="450"/>
              <w:rPr>
                <w:rFonts w:cs="Tahoma"/>
                <w:b/>
                <w:sz w:val="16"/>
                <w:szCs w:val="16"/>
              </w:rPr>
            </w:pPr>
            <w:r>
              <w:rPr>
                <w:rFonts w:cs="Tahoma"/>
                <w:b/>
              </w:rPr>
              <w:t xml:space="preserve"> </w:t>
            </w:r>
            <w:del w:id="2" w:author="rbeach" w:date="2014-04-08T09:31:00Z">
              <w:r w:rsidR="002A158E" w:rsidDel="006109F8">
                <w:rPr>
                  <w:rFonts w:cs="Tahoma"/>
                  <w:b/>
                </w:rPr>
                <w:delText>B</w:delText>
              </w:r>
              <w:r w:rsidR="001975AA" w:rsidDel="006109F8">
                <w:rPr>
                  <w:rFonts w:cs="Tahoma"/>
                  <w:b/>
                </w:rPr>
                <w:delText xml:space="preserve">P </w:delText>
              </w:r>
            </w:del>
            <w:ins w:id="3" w:author="rbeach" w:date="2014-04-08T09:31:00Z">
              <w:r w:rsidR="006109F8">
                <w:rPr>
                  <w:rFonts w:cs="Tahoma"/>
                  <w:b/>
                </w:rPr>
                <w:t xml:space="preserve">AP </w:t>
              </w:r>
            </w:ins>
            <w:r w:rsidR="001975AA">
              <w:rPr>
                <w:rFonts w:cs="Tahoma"/>
                <w:b/>
              </w:rPr>
              <w:t>4350:  Final Examination Week Activities                      (1</w:t>
            </w:r>
            <w:r w:rsidR="001975AA" w:rsidRPr="00145E39">
              <w:rPr>
                <w:rFonts w:cs="Tahoma"/>
                <w:b/>
                <w:vertAlign w:val="superscript"/>
              </w:rPr>
              <w:t>st</w:t>
            </w:r>
            <w:r w:rsidR="001975AA">
              <w:rPr>
                <w:rFonts w:cs="Tahoma"/>
                <w:b/>
              </w:rPr>
              <w:t xml:space="preserve"> Read/Discussion)          </w:t>
            </w:r>
          </w:p>
        </w:tc>
        <w:tc>
          <w:tcPr>
            <w:tcW w:w="2661" w:type="dxa"/>
            <w:tcBorders>
              <w:bottom w:val="single" w:sz="12" w:space="0" w:color="999999"/>
            </w:tcBorders>
          </w:tcPr>
          <w:p w14:paraId="07BEEFA3" w14:textId="77777777" w:rsidR="003F58CC" w:rsidRPr="002462A5" w:rsidRDefault="003F58CC" w:rsidP="00145E39">
            <w:pPr>
              <w:pStyle w:val="Heading5"/>
              <w:rPr>
                <w:rFonts w:cs="Tahoma"/>
              </w:rPr>
            </w:pPr>
            <w:r>
              <w:rPr>
                <w:rFonts w:cs="Tahoma"/>
              </w:rPr>
              <w:t>randy beach</w:t>
            </w:r>
          </w:p>
        </w:tc>
      </w:tr>
      <w:tr w:rsidR="003F58CC" w:rsidRPr="002462A5" w14:paraId="07BEEFAB" w14:textId="77777777" w:rsidTr="00145E39">
        <w:trPr>
          <w:trHeight w:val="946"/>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07BEEFA5" w14:textId="77777777" w:rsidR="003F58CC" w:rsidRPr="002462A5" w:rsidRDefault="003F58CC" w:rsidP="00145E39">
            <w:pPr>
              <w:pStyle w:val="AllCapsHeading"/>
              <w:rPr>
                <w:rFonts w:cs="Tahoma"/>
                <w:color w:val="auto"/>
              </w:rPr>
            </w:pPr>
            <w:r w:rsidRPr="002462A5">
              <w:rPr>
                <w:rFonts w:cs="Tahoma"/>
                <w:color w:val="auto"/>
              </w:rPr>
              <w:t>Discussion</w:t>
            </w:r>
          </w:p>
        </w:tc>
        <w:tc>
          <w:tcPr>
            <w:tcW w:w="8944" w:type="dxa"/>
            <w:gridSpan w:val="4"/>
            <w:tcBorders>
              <w:top w:val="single" w:sz="12" w:space="0" w:color="999999"/>
              <w:bottom w:val="single" w:sz="4" w:space="0" w:color="C0C0C0"/>
              <w:right w:val="single" w:sz="4" w:space="0" w:color="C0C0C0"/>
            </w:tcBorders>
          </w:tcPr>
          <w:p w14:paraId="07BEEFA6" w14:textId="77777777" w:rsidR="00C6743F" w:rsidRDefault="00C6743F" w:rsidP="00145E39">
            <w:pPr>
              <w:rPr>
                <w:rFonts w:cs="Tahoma"/>
              </w:rPr>
            </w:pPr>
            <w:r>
              <w:rPr>
                <w:rFonts w:cs="Tahoma"/>
              </w:rPr>
              <w:t xml:space="preserve">In number three, there are two “that”.  We need to remove one of them. </w:t>
            </w:r>
          </w:p>
          <w:p w14:paraId="07BEEFA7" w14:textId="77777777" w:rsidR="00C6743F" w:rsidRDefault="00C6743F" w:rsidP="00145E39">
            <w:pPr>
              <w:rPr>
                <w:rFonts w:cs="Tahoma"/>
              </w:rPr>
            </w:pPr>
          </w:p>
          <w:p w14:paraId="07BEEFA8" w14:textId="4C28FEE3" w:rsidR="003F58CC" w:rsidRDefault="00C6743F" w:rsidP="00145E39">
            <w:pPr>
              <w:rPr>
                <w:rFonts w:cs="Tahoma"/>
              </w:rPr>
            </w:pPr>
            <w:r>
              <w:rPr>
                <w:rFonts w:cs="Tahoma"/>
              </w:rPr>
              <w:t>There was a request to add a section that states that</w:t>
            </w:r>
            <w:r w:rsidR="002A158E">
              <w:rPr>
                <w:rFonts w:cs="Tahoma"/>
              </w:rPr>
              <w:t xml:space="preserve"> no changes may be made to this </w:t>
            </w:r>
            <w:del w:id="4" w:author="rbeach" w:date="2014-04-08T09:31:00Z">
              <w:r w:rsidR="002A158E" w:rsidDel="006109F8">
                <w:rPr>
                  <w:rFonts w:cs="Tahoma"/>
                </w:rPr>
                <w:delText>procedure</w:delText>
              </w:r>
            </w:del>
            <w:ins w:id="5" w:author="rbeach" w:date="2014-04-08T09:31:00Z">
              <w:r w:rsidR="006109F8">
                <w:rPr>
                  <w:rFonts w:cs="Tahoma"/>
                </w:rPr>
                <w:t>final exam schedule</w:t>
              </w:r>
              <w:del w:id="6" w:author="aislas" w:date="2014-08-05T09:51:00Z">
                <w:r w:rsidR="006109F8" w:rsidDel="003A78E1">
                  <w:rPr>
                    <w:rFonts w:cs="Tahoma"/>
                  </w:rPr>
                  <w:delText xml:space="preserve"> </w:delText>
                </w:r>
              </w:del>
            </w:ins>
            <w:r w:rsidR="002A158E">
              <w:rPr>
                <w:rFonts w:cs="Tahoma"/>
              </w:rPr>
              <w:t>,</w:t>
            </w:r>
            <w:del w:id="7" w:author="aislas" w:date="2014-08-05T09:51:00Z">
              <w:r w:rsidR="002A158E" w:rsidDel="003A78E1">
                <w:rPr>
                  <w:rFonts w:cs="Tahoma"/>
                </w:rPr>
                <w:delText xml:space="preserve"> </w:delText>
              </w:r>
            </w:del>
            <w:ins w:id="8" w:author="aislas" w:date="2014-08-05T09:51:00Z">
              <w:r w:rsidR="003A78E1">
                <w:rPr>
                  <w:rFonts w:cs="Tahoma"/>
                </w:rPr>
                <w:t xml:space="preserve"> </w:t>
              </w:r>
            </w:ins>
            <w:bookmarkStart w:id="9" w:name="_GoBack"/>
            <w:bookmarkEnd w:id="9"/>
            <w:r w:rsidR="002A158E">
              <w:rPr>
                <w:rFonts w:cs="Tahoma"/>
              </w:rPr>
              <w:t>unless the direction comes from Instructional Support Services.</w:t>
            </w:r>
          </w:p>
          <w:p w14:paraId="07BEEFA9" w14:textId="77777777" w:rsidR="002A158E" w:rsidRDefault="002A158E" w:rsidP="00145E39">
            <w:pPr>
              <w:rPr>
                <w:rFonts w:cs="Tahoma"/>
              </w:rPr>
            </w:pPr>
          </w:p>
          <w:p w14:paraId="07BEEFAA" w14:textId="77777777" w:rsidR="003F58CC" w:rsidRPr="002462A5" w:rsidRDefault="002A158E">
            <w:pPr>
              <w:rPr>
                <w:rFonts w:cs="Tahoma"/>
              </w:rPr>
            </w:pPr>
            <w:r>
              <w:rPr>
                <w:rFonts w:cs="Tahoma"/>
              </w:rPr>
              <w:t xml:space="preserve">A senator suggested </w:t>
            </w:r>
            <w:r w:rsidR="006175D7">
              <w:rPr>
                <w:rFonts w:cs="Tahoma"/>
              </w:rPr>
              <w:t>changing</w:t>
            </w:r>
            <w:r>
              <w:rPr>
                <w:rFonts w:cs="Tahoma"/>
              </w:rPr>
              <w:t xml:space="preserve"> the wording in number eight to make it </w:t>
            </w:r>
            <w:r w:rsidR="006175D7">
              <w:rPr>
                <w:rFonts w:cs="Tahoma"/>
              </w:rPr>
              <w:t>clearer</w:t>
            </w:r>
            <w:r>
              <w:rPr>
                <w:rFonts w:cs="Tahoma"/>
              </w:rPr>
              <w:t>.</w:t>
            </w:r>
          </w:p>
        </w:tc>
      </w:tr>
      <w:tr w:rsidR="003F58CC" w:rsidRPr="002462A5" w14:paraId="07BEEFAE" w14:textId="77777777" w:rsidTr="00145E39">
        <w:trPr>
          <w:gridAfter w:val="1"/>
          <w:wAfter w:w="33" w:type="dxa"/>
          <w:trHeight w:val="178"/>
          <w:jc w:val="center"/>
        </w:trPr>
        <w:tc>
          <w:tcPr>
            <w:tcW w:w="7965" w:type="dxa"/>
            <w:gridSpan w:val="3"/>
            <w:tcBorders>
              <w:bottom w:val="single" w:sz="12" w:space="0" w:color="999999"/>
            </w:tcBorders>
            <w:shd w:val="clear" w:color="auto" w:fill="auto"/>
            <w:tcMar>
              <w:left w:w="0" w:type="dxa"/>
            </w:tcMar>
            <w:vAlign w:val="center"/>
          </w:tcPr>
          <w:p w14:paraId="07BEEFAC" w14:textId="77777777" w:rsidR="003F58CC" w:rsidRPr="002462A5" w:rsidRDefault="003F58CC" w:rsidP="00E975AC">
            <w:pPr>
              <w:pStyle w:val="Heading2"/>
              <w:numPr>
                <w:ilvl w:val="0"/>
                <w:numId w:val="6"/>
              </w:numPr>
              <w:ind w:hanging="412"/>
              <w:rPr>
                <w:rFonts w:cs="Tahoma"/>
                <w:b/>
                <w:sz w:val="16"/>
                <w:szCs w:val="16"/>
              </w:rPr>
            </w:pPr>
            <w:r>
              <w:rPr>
                <w:rFonts w:cs="Tahoma"/>
                <w:b/>
              </w:rPr>
              <w:t xml:space="preserve">BP 4021:  Program </w:t>
            </w:r>
            <w:r w:rsidR="00DC2A60">
              <w:rPr>
                <w:rFonts w:cs="Tahoma"/>
                <w:b/>
              </w:rPr>
              <w:t>Discontinuance (</w:t>
            </w:r>
            <w:r>
              <w:rPr>
                <w:rFonts w:cs="Tahoma"/>
                <w:b/>
              </w:rPr>
              <w:t>1</w:t>
            </w:r>
            <w:r w:rsidRPr="00145E39">
              <w:rPr>
                <w:rFonts w:cs="Tahoma"/>
                <w:b/>
                <w:vertAlign w:val="superscript"/>
              </w:rPr>
              <w:t>st</w:t>
            </w:r>
            <w:r>
              <w:rPr>
                <w:rFonts w:cs="Tahoma"/>
                <w:b/>
              </w:rPr>
              <w:t xml:space="preserve"> Read/Discussion)          </w:t>
            </w:r>
          </w:p>
        </w:tc>
        <w:tc>
          <w:tcPr>
            <w:tcW w:w="2661" w:type="dxa"/>
            <w:tcBorders>
              <w:bottom w:val="single" w:sz="12" w:space="0" w:color="999999"/>
            </w:tcBorders>
          </w:tcPr>
          <w:p w14:paraId="07BEEFAD" w14:textId="77777777" w:rsidR="003F58CC" w:rsidRPr="002462A5" w:rsidRDefault="003F58CC" w:rsidP="00145E39">
            <w:pPr>
              <w:pStyle w:val="Heading5"/>
              <w:rPr>
                <w:rFonts w:cs="Tahoma"/>
              </w:rPr>
            </w:pPr>
            <w:r>
              <w:rPr>
                <w:rFonts w:cs="Tahoma"/>
              </w:rPr>
              <w:t>randy beach</w:t>
            </w:r>
          </w:p>
        </w:tc>
      </w:tr>
      <w:tr w:rsidR="003F58CC" w:rsidRPr="002462A5" w14:paraId="07BEEFB1" w14:textId="77777777" w:rsidTr="004E23F5">
        <w:trPr>
          <w:trHeight w:val="307"/>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07BEEFAF" w14:textId="77777777" w:rsidR="003F58CC" w:rsidRPr="002462A5" w:rsidRDefault="003F58CC" w:rsidP="00145E39">
            <w:pPr>
              <w:pStyle w:val="AllCapsHeading"/>
              <w:rPr>
                <w:rFonts w:cs="Tahoma"/>
                <w:color w:val="auto"/>
              </w:rPr>
            </w:pPr>
            <w:r w:rsidRPr="002462A5">
              <w:rPr>
                <w:rFonts w:cs="Tahoma"/>
                <w:color w:val="auto"/>
              </w:rPr>
              <w:t>Discussion</w:t>
            </w:r>
          </w:p>
        </w:tc>
        <w:tc>
          <w:tcPr>
            <w:tcW w:w="8944" w:type="dxa"/>
            <w:gridSpan w:val="4"/>
            <w:tcBorders>
              <w:top w:val="single" w:sz="12" w:space="0" w:color="999999"/>
              <w:bottom w:val="single" w:sz="4" w:space="0" w:color="C0C0C0"/>
              <w:right w:val="single" w:sz="4" w:space="0" w:color="C0C0C0"/>
            </w:tcBorders>
          </w:tcPr>
          <w:p w14:paraId="07BEEFB0" w14:textId="77777777" w:rsidR="003F58CC" w:rsidRPr="002462A5" w:rsidRDefault="00122175" w:rsidP="00145E39">
            <w:pPr>
              <w:rPr>
                <w:rFonts w:cs="Tahoma"/>
              </w:rPr>
            </w:pPr>
            <w:r>
              <w:rPr>
                <w:rFonts w:cs="Tahoma"/>
              </w:rPr>
              <w:t>This was postponed</w:t>
            </w:r>
            <w:r w:rsidR="0097184A">
              <w:rPr>
                <w:rFonts w:cs="Tahoma"/>
              </w:rPr>
              <w:t>.</w:t>
            </w:r>
          </w:p>
        </w:tc>
      </w:tr>
      <w:tr w:rsidR="003F58CC" w:rsidRPr="002462A5" w14:paraId="07BEEFB4" w14:textId="77777777" w:rsidTr="004E23F5">
        <w:trPr>
          <w:gridAfter w:val="1"/>
          <w:wAfter w:w="33" w:type="dxa"/>
          <w:trHeight w:val="247"/>
          <w:jc w:val="center"/>
        </w:trPr>
        <w:tc>
          <w:tcPr>
            <w:tcW w:w="7965" w:type="dxa"/>
            <w:gridSpan w:val="3"/>
            <w:tcBorders>
              <w:bottom w:val="single" w:sz="12" w:space="0" w:color="999999"/>
            </w:tcBorders>
            <w:shd w:val="clear" w:color="auto" w:fill="auto"/>
            <w:tcMar>
              <w:left w:w="0" w:type="dxa"/>
            </w:tcMar>
            <w:vAlign w:val="center"/>
          </w:tcPr>
          <w:p w14:paraId="07BEEFB2" w14:textId="77777777" w:rsidR="003F58CC" w:rsidRPr="002462A5" w:rsidRDefault="00964A4E" w:rsidP="00E975AC">
            <w:pPr>
              <w:pStyle w:val="Heading2"/>
              <w:numPr>
                <w:ilvl w:val="0"/>
                <w:numId w:val="6"/>
              </w:numPr>
              <w:ind w:hanging="412"/>
              <w:rPr>
                <w:rFonts w:cs="Tahoma"/>
                <w:b/>
                <w:sz w:val="16"/>
                <w:szCs w:val="16"/>
              </w:rPr>
            </w:pPr>
            <w:r>
              <w:rPr>
                <w:rFonts w:cs="Tahoma"/>
                <w:b/>
              </w:rPr>
              <w:t>A</w:t>
            </w:r>
            <w:r w:rsidR="00E92E60">
              <w:rPr>
                <w:rFonts w:cs="Tahoma"/>
                <w:b/>
              </w:rPr>
              <w:t>P 4021:  Program Discontinuance (1</w:t>
            </w:r>
            <w:r w:rsidR="00E92E60" w:rsidRPr="00145E39">
              <w:rPr>
                <w:rFonts w:cs="Tahoma"/>
                <w:b/>
                <w:vertAlign w:val="superscript"/>
              </w:rPr>
              <w:t>st</w:t>
            </w:r>
            <w:r w:rsidR="00E92E60">
              <w:rPr>
                <w:rFonts w:cs="Tahoma"/>
                <w:b/>
              </w:rPr>
              <w:t xml:space="preserve"> Read/Discussion)</w:t>
            </w:r>
          </w:p>
        </w:tc>
        <w:tc>
          <w:tcPr>
            <w:tcW w:w="2661" w:type="dxa"/>
            <w:tcBorders>
              <w:bottom w:val="single" w:sz="12" w:space="0" w:color="999999"/>
            </w:tcBorders>
          </w:tcPr>
          <w:p w14:paraId="07BEEFB3" w14:textId="77777777" w:rsidR="003F58CC" w:rsidRPr="002462A5" w:rsidRDefault="003F58CC" w:rsidP="00145E39">
            <w:pPr>
              <w:pStyle w:val="Heading5"/>
              <w:rPr>
                <w:rFonts w:cs="Tahoma"/>
              </w:rPr>
            </w:pPr>
            <w:r>
              <w:rPr>
                <w:rFonts w:cs="Tahoma"/>
              </w:rPr>
              <w:t>randy beach</w:t>
            </w:r>
          </w:p>
        </w:tc>
      </w:tr>
      <w:tr w:rsidR="003F58CC" w:rsidRPr="002462A5" w14:paraId="07BEEFB7" w14:textId="77777777" w:rsidTr="004E23F5">
        <w:trPr>
          <w:trHeight w:val="253"/>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07BEEFB5" w14:textId="77777777" w:rsidR="003F58CC" w:rsidRPr="002462A5" w:rsidRDefault="003F58CC" w:rsidP="00145E39">
            <w:pPr>
              <w:pStyle w:val="AllCapsHeading"/>
              <w:rPr>
                <w:rFonts w:cs="Tahoma"/>
                <w:color w:val="auto"/>
              </w:rPr>
            </w:pPr>
            <w:r w:rsidRPr="002462A5">
              <w:rPr>
                <w:rFonts w:cs="Tahoma"/>
                <w:color w:val="auto"/>
              </w:rPr>
              <w:t>Discussion</w:t>
            </w:r>
          </w:p>
        </w:tc>
        <w:tc>
          <w:tcPr>
            <w:tcW w:w="8944" w:type="dxa"/>
            <w:gridSpan w:val="4"/>
            <w:tcBorders>
              <w:top w:val="single" w:sz="12" w:space="0" w:color="999999"/>
              <w:bottom w:val="single" w:sz="4" w:space="0" w:color="C0C0C0"/>
              <w:right w:val="single" w:sz="4" w:space="0" w:color="C0C0C0"/>
            </w:tcBorders>
          </w:tcPr>
          <w:p w14:paraId="07BEEFB6" w14:textId="77777777" w:rsidR="003F58CC" w:rsidRPr="002462A5" w:rsidRDefault="00122175">
            <w:pPr>
              <w:rPr>
                <w:rFonts w:cs="Tahoma"/>
              </w:rPr>
            </w:pPr>
            <w:r>
              <w:rPr>
                <w:rFonts w:cs="Tahoma"/>
              </w:rPr>
              <w:t>This was postponed</w:t>
            </w:r>
            <w:r w:rsidR="0097184A">
              <w:rPr>
                <w:rFonts w:cs="Tahoma"/>
              </w:rPr>
              <w:t>.</w:t>
            </w:r>
          </w:p>
        </w:tc>
      </w:tr>
      <w:tr w:rsidR="003462DE" w:rsidRPr="002462A5" w14:paraId="07BEEFBA" w14:textId="77777777" w:rsidTr="00A24101">
        <w:trPr>
          <w:gridAfter w:val="1"/>
          <w:wAfter w:w="33" w:type="dxa"/>
          <w:trHeight w:val="59"/>
          <w:jc w:val="center"/>
        </w:trPr>
        <w:tc>
          <w:tcPr>
            <w:tcW w:w="7965" w:type="dxa"/>
            <w:gridSpan w:val="3"/>
            <w:tcBorders>
              <w:bottom w:val="single" w:sz="12" w:space="0" w:color="999999"/>
            </w:tcBorders>
            <w:shd w:val="clear" w:color="auto" w:fill="auto"/>
            <w:tcMar>
              <w:left w:w="0" w:type="dxa"/>
            </w:tcMar>
            <w:vAlign w:val="center"/>
          </w:tcPr>
          <w:p w14:paraId="07BEEFB8" w14:textId="77777777" w:rsidR="007E58C3" w:rsidRPr="007E58C3" w:rsidRDefault="007E58C3" w:rsidP="00E975AC">
            <w:pPr>
              <w:pStyle w:val="Heading2"/>
              <w:numPr>
                <w:ilvl w:val="0"/>
                <w:numId w:val="6"/>
              </w:numPr>
              <w:rPr>
                <w:rFonts w:cs="Tahoma"/>
                <w:b/>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14:paraId="07BEEFB9" w14:textId="77777777" w:rsidR="007E58C3" w:rsidRPr="002462A5" w:rsidRDefault="007E58C3" w:rsidP="007E58C3">
            <w:pPr>
              <w:pStyle w:val="Heading5"/>
              <w:rPr>
                <w:rFonts w:cs="Tahoma"/>
              </w:rPr>
            </w:pPr>
            <w:r>
              <w:rPr>
                <w:rFonts w:cs="Tahoma"/>
              </w:rPr>
              <w:t>Randy beach</w:t>
            </w:r>
          </w:p>
        </w:tc>
      </w:tr>
      <w:tr w:rsidR="00A56ECA" w:rsidRPr="002462A5" w14:paraId="07BEEFBD" w14:textId="77777777" w:rsidTr="00A24101">
        <w:trPr>
          <w:trHeight w:val="171"/>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07BEEFBB" w14:textId="77777777" w:rsidR="00A56ECA" w:rsidRPr="002462A5" w:rsidRDefault="00A56ECA" w:rsidP="006D5CF3">
            <w:pPr>
              <w:pStyle w:val="AllCapsHeading"/>
              <w:rPr>
                <w:rFonts w:cs="Tahoma"/>
                <w:color w:val="auto"/>
              </w:rPr>
            </w:pPr>
            <w:r w:rsidRPr="002462A5">
              <w:rPr>
                <w:rFonts w:cs="Tahoma"/>
                <w:color w:val="auto"/>
              </w:rPr>
              <w:t>Discussion</w:t>
            </w:r>
          </w:p>
        </w:tc>
        <w:tc>
          <w:tcPr>
            <w:tcW w:w="8944" w:type="dxa"/>
            <w:gridSpan w:val="4"/>
            <w:tcBorders>
              <w:top w:val="single" w:sz="12" w:space="0" w:color="999999"/>
              <w:bottom w:val="single" w:sz="4" w:space="0" w:color="C0C0C0"/>
              <w:right w:val="single" w:sz="4" w:space="0" w:color="C0C0C0"/>
            </w:tcBorders>
          </w:tcPr>
          <w:p w14:paraId="07BEEFBC" w14:textId="77777777" w:rsidR="00A56ECA" w:rsidRPr="002462A5" w:rsidRDefault="00A56ECA">
            <w:pPr>
              <w:rPr>
                <w:rFonts w:cs="Tahoma"/>
              </w:rPr>
            </w:pPr>
            <w:r>
              <w:rPr>
                <w:rFonts w:cs="Tahoma"/>
              </w:rPr>
              <w:t>Th</w:t>
            </w:r>
            <w:r w:rsidR="00FC2485">
              <w:rPr>
                <w:rFonts w:cs="Tahoma"/>
              </w:rPr>
              <w:t>e meeting was adjourned at 11:</w:t>
            </w:r>
            <w:r w:rsidR="007F3BD8">
              <w:rPr>
                <w:rFonts w:cs="Tahoma"/>
              </w:rPr>
              <w:t xml:space="preserve">50 </w:t>
            </w:r>
            <w:r>
              <w:rPr>
                <w:rFonts w:cs="Tahoma"/>
              </w:rPr>
              <w:t>a.m.</w:t>
            </w:r>
          </w:p>
        </w:tc>
      </w:tr>
      <w:tr w:rsidR="00A56ECA" w:rsidRPr="002462A5" w14:paraId="07BEEFBF" w14:textId="77777777" w:rsidTr="00A24101">
        <w:trPr>
          <w:trHeight w:val="207"/>
          <w:jc w:val="center"/>
        </w:trPr>
        <w:tc>
          <w:tcPr>
            <w:tcW w:w="10659" w:type="dxa"/>
            <w:gridSpan w:val="5"/>
            <w:tcBorders>
              <w:top w:val="single" w:sz="4" w:space="0" w:color="C0C0C0"/>
              <w:left w:val="single" w:sz="4" w:space="0" w:color="C0C0C0"/>
              <w:bottom w:val="single" w:sz="4" w:space="0" w:color="C0C0C0"/>
              <w:right w:val="single" w:sz="4" w:space="0" w:color="C0C0C0"/>
            </w:tcBorders>
            <w:shd w:val="clear" w:color="auto" w:fill="FFFF99"/>
          </w:tcPr>
          <w:p w14:paraId="07BEEFBE" w14:textId="77777777" w:rsidR="00A56ECA" w:rsidRPr="002462A5" w:rsidRDefault="00A56ECA" w:rsidP="00E975AC">
            <w:pPr>
              <w:rPr>
                <w:rFonts w:cs="Tahoma"/>
                <w:b/>
                <w:caps/>
                <w:color w:val="808080"/>
              </w:rPr>
            </w:pPr>
            <w:r>
              <w:rPr>
                <w:rFonts w:cs="Tahoma"/>
              </w:rPr>
              <w:t xml:space="preserve">The next Academic Senate meeting:  </w:t>
            </w:r>
            <w:r w:rsidR="008843DB">
              <w:rPr>
                <w:rFonts w:cs="Tahoma"/>
              </w:rPr>
              <w:t>Tuesday</w:t>
            </w:r>
            <w:r w:rsidR="00A4277C">
              <w:rPr>
                <w:rFonts w:cs="Tahoma"/>
              </w:rPr>
              <w:t xml:space="preserve">, </w:t>
            </w:r>
            <w:r w:rsidR="00E92E60">
              <w:rPr>
                <w:rFonts w:cs="Tahoma"/>
              </w:rPr>
              <w:t>April 8</w:t>
            </w:r>
            <w:r w:rsidR="00A4277C">
              <w:rPr>
                <w:rFonts w:cs="Tahoma"/>
              </w:rPr>
              <w:t>, 201</w:t>
            </w:r>
            <w:r w:rsidR="005D564C">
              <w:rPr>
                <w:rFonts w:cs="Tahoma"/>
              </w:rPr>
              <w:t>4</w:t>
            </w:r>
            <w:r w:rsidR="005A2F65">
              <w:rPr>
                <w:rFonts w:cs="Tahoma"/>
              </w:rPr>
              <w:t xml:space="preserve"> </w:t>
            </w:r>
          </w:p>
        </w:tc>
      </w:tr>
    </w:tbl>
    <w:p w14:paraId="07BEEFC0" w14:textId="77777777"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EEFC3" w14:textId="77777777" w:rsidR="00CB1039" w:rsidRDefault="00CB1039" w:rsidP="00A421A1">
      <w:r>
        <w:separator/>
      </w:r>
    </w:p>
  </w:endnote>
  <w:endnote w:type="continuationSeparator" w:id="0">
    <w:p w14:paraId="07BEEFC4" w14:textId="77777777" w:rsidR="00CB1039" w:rsidRDefault="00CB1039"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EEFC1" w14:textId="77777777" w:rsidR="00CB1039" w:rsidRDefault="00CB1039" w:rsidP="00A421A1">
      <w:r>
        <w:separator/>
      </w:r>
    </w:p>
  </w:footnote>
  <w:footnote w:type="continuationSeparator" w:id="0">
    <w:p w14:paraId="07BEEFC2" w14:textId="77777777" w:rsidR="00CB1039" w:rsidRDefault="00CB1039"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551091" w14:paraId="07BEEFC7" w14:textId="77777777">
      <w:tc>
        <w:tcPr>
          <w:tcW w:w="5220" w:type="dxa"/>
        </w:tcPr>
        <w:p w14:paraId="07BEEFC5" w14:textId="333735ED" w:rsidR="00551091" w:rsidRDefault="00551091">
          <w:pPr>
            <w:pStyle w:val="Header"/>
            <w:rPr>
              <w:color w:val="1F497D" w:themeColor="text2"/>
            </w:rPr>
          </w:pPr>
          <w:r>
            <w:rPr>
              <w:noProof/>
              <w:color w:val="1F497D" w:themeColor="text2"/>
            </w:rPr>
            <w:drawing>
              <wp:inline distT="0" distB="0" distL="0" distR="0" wp14:anchorId="07BEEFCB" wp14:editId="07BEEFC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7BEEFC6" w14:textId="77777777" w:rsidR="00551091" w:rsidRPr="00326B42" w:rsidRDefault="00551091" w:rsidP="00326B42">
          <w:pPr>
            <w:jc w:val="center"/>
          </w:pPr>
        </w:p>
      </w:tc>
    </w:tr>
  </w:tbl>
  <w:p w14:paraId="07BEEFC8" w14:textId="77777777" w:rsidR="00551091" w:rsidRDefault="00551091">
    <w:pPr>
      <w:pStyle w:val="Header"/>
    </w:pPr>
  </w:p>
  <w:p w14:paraId="07BEEFC9" w14:textId="77777777" w:rsidR="00551091" w:rsidRDefault="00551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55B3C"/>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46">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7"/>
  </w:num>
  <w:num w:numId="3">
    <w:abstractNumId w:val="31"/>
  </w:num>
  <w:num w:numId="4">
    <w:abstractNumId w:val="0"/>
  </w:num>
  <w:num w:numId="5">
    <w:abstractNumId w:val="42"/>
  </w:num>
  <w:num w:numId="6">
    <w:abstractNumId w:val="16"/>
  </w:num>
  <w:num w:numId="7">
    <w:abstractNumId w:val="27"/>
  </w:num>
  <w:num w:numId="8">
    <w:abstractNumId w:val="21"/>
  </w:num>
  <w:num w:numId="9">
    <w:abstractNumId w:val="10"/>
  </w:num>
  <w:num w:numId="10">
    <w:abstractNumId w:val="53"/>
  </w:num>
  <w:num w:numId="11">
    <w:abstractNumId w:val="25"/>
  </w:num>
  <w:num w:numId="12">
    <w:abstractNumId w:val="15"/>
  </w:num>
  <w:num w:numId="13">
    <w:abstractNumId w:val="6"/>
  </w:num>
  <w:num w:numId="14">
    <w:abstractNumId w:val="3"/>
  </w:num>
  <w:num w:numId="15">
    <w:abstractNumId w:val="20"/>
  </w:num>
  <w:num w:numId="16">
    <w:abstractNumId w:val="4"/>
  </w:num>
  <w:num w:numId="17">
    <w:abstractNumId w:val="54"/>
  </w:num>
  <w:num w:numId="18">
    <w:abstractNumId w:val="23"/>
  </w:num>
  <w:num w:numId="19">
    <w:abstractNumId w:val="22"/>
  </w:num>
  <w:num w:numId="20">
    <w:abstractNumId w:val="29"/>
  </w:num>
  <w:num w:numId="21">
    <w:abstractNumId w:val="9"/>
  </w:num>
  <w:num w:numId="22">
    <w:abstractNumId w:val="12"/>
  </w:num>
  <w:num w:numId="23">
    <w:abstractNumId w:val="2"/>
  </w:num>
  <w:num w:numId="24">
    <w:abstractNumId w:val="44"/>
  </w:num>
  <w:num w:numId="25">
    <w:abstractNumId w:val="17"/>
  </w:num>
  <w:num w:numId="26">
    <w:abstractNumId w:val="32"/>
  </w:num>
  <w:num w:numId="27">
    <w:abstractNumId w:val="13"/>
  </w:num>
  <w:num w:numId="28">
    <w:abstractNumId w:val="37"/>
  </w:num>
  <w:num w:numId="29">
    <w:abstractNumId w:val="35"/>
  </w:num>
  <w:num w:numId="30">
    <w:abstractNumId w:val="52"/>
  </w:num>
  <w:num w:numId="31">
    <w:abstractNumId w:val="55"/>
  </w:num>
  <w:num w:numId="32">
    <w:abstractNumId w:val="33"/>
  </w:num>
  <w:num w:numId="33">
    <w:abstractNumId w:val="34"/>
  </w:num>
  <w:num w:numId="34">
    <w:abstractNumId w:val="30"/>
  </w:num>
  <w:num w:numId="35">
    <w:abstractNumId w:val="14"/>
  </w:num>
  <w:num w:numId="36">
    <w:abstractNumId w:val="39"/>
  </w:num>
  <w:num w:numId="37">
    <w:abstractNumId w:val="36"/>
  </w:num>
  <w:num w:numId="38">
    <w:abstractNumId w:val="50"/>
  </w:num>
  <w:num w:numId="39">
    <w:abstractNumId w:val="8"/>
  </w:num>
  <w:num w:numId="40">
    <w:abstractNumId w:val="28"/>
  </w:num>
  <w:num w:numId="41">
    <w:abstractNumId w:val="38"/>
  </w:num>
  <w:num w:numId="42">
    <w:abstractNumId w:val="18"/>
  </w:num>
  <w:num w:numId="43">
    <w:abstractNumId w:val="26"/>
  </w:num>
  <w:num w:numId="44">
    <w:abstractNumId w:val="5"/>
  </w:num>
  <w:num w:numId="45">
    <w:abstractNumId w:val="19"/>
  </w:num>
  <w:num w:numId="46">
    <w:abstractNumId w:val="7"/>
  </w:num>
  <w:num w:numId="47">
    <w:abstractNumId w:val="40"/>
  </w:num>
  <w:num w:numId="48">
    <w:abstractNumId w:val="48"/>
  </w:num>
  <w:num w:numId="49">
    <w:abstractNumId w:val="41"/>
  </w:num>
  <w:num w:numId="50">
    <w:abstractNumId w:val="45"/>
  </w:num>
  <w:num w:numId="51">
    <w:abstractNumId w:val="46"/>
  </w:num>
  <w:num w:numId="52">
    <w:abstractNumId w:val="11"/>
  </w:num>
  <w:num w:numId="53">
    <w:abstractNumId w:val="24"/>
  </w:num>
  <w:num w:numId="54">
    <w:abstractNumId w:val="51"/>
  </w:num>
  <w:num w:numId="55">
    <w:abstractNumId w:val="1"/>
  </w:num>
  <w:num w:numId="56">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393D"/>
    <w:rsid w:val="00006465"/>
    <w:rsid w:val="00010A35"/>
    <w:rsid w:val="00010FD7"/>
    <w:rsid w:val="00014343"/>
    <w:rsid w:val="0001434F"/>
    <w:rsid w:val="000145A5"/>
    <w:rsid w:val="00015895"/>
    <w:rsid w:val="000163F1"/>
    <w:rsid w:val="00016BA7"/>
    <w:rsid w:val="0002102F"/>
    <w:rsid w:val="00021A4F"/>
    <w:rsid w:val="00023203"/>
    <w:rsid w:val="000234FC"/>
    <w:rsid w:val="00024953"/>
    <w:rsid w:val="00024C74"/>
    <w:rsid w:val="0002789C"/>
    <w:rsid w:val="000278A5"/>
    <w:rsid w:val="0003265B"/>
    <w:rsid w:val="0003758D"/>
    <w:rsid w:val="000376D5"/>
    <w:rsid w:val="00040847"/>
    <w:rsid w:val="00040EF6"/>
    <w:rsid w:val="00041620"/>
    <w:rsid w:val="000420C7"/>
    <w:rsid w:val="00042FF8"/>
    <w:rsid w:val="00043514"/>
    <w:rsid w:val="000444E8"/>
    <w:rsid w:val="000465B1"/>
    <w:rsid w:val="000472A2"/>
    <w:rsid w:val="0004772D"/>
    <w:rsid w:val="0005425C"/>
    <w:rsid w:val="000554F4"/>
    <w:rsid w:val="00055A7B"/>
    <w:rsid w:val="00056FFC"/>
    <w:rsid w:val="0005764C"/>
    <w:rsid w:val="0006002D"/>
    <w:rsid w:val="0006055E"/>
    <w:rsid w:val="00063490"/>
    <w:rsid w:val="00063503"/>
    <w:rsid w:val="0006387B"/>
    <w:rsid w:val="00064FF8"/>
    <w:rsid w:val="000664AE"/>
    <w:rsid w:val="00066ED8"/>
    <w:rsid w:val="0006728C"/>
    <w:rsid w:val="000700F4"/>
    <w:rsid w:val="00072EC3"/>
    <w:rsid w:val="00073539"/>
    <w:rsid w:val="00073DE0"/>
    <w:rsid w:val="000749C3"/>
    <w:rsid w:val="00074F1E"/>
    <w:rsid w:val="00077C8E"/>
    <w:rsid w:val="00080448"/>
    <w:rsid w:val="00083610"/>
    <w:rsid w:val="00084130"/>
    <w:rsid w:val="00084DA9"/>
    <w:rsid w:val="0008589D"/>
    <w:rsid w:val="00087625"/>
    <w:rsid w:val="000904F3"/>
    <w:rsid w:val="00090894"/>
    <w:rsid w:val="00093FBC"/>
    <w:rsid w:val="0009452B"/>
    <w:rsid w:val="00094810"/>
    <w:rsid w:val="000977EC"/>
    <w:rsid w:val="000A01B5"/>
    <w:rsid w:val="000A3097"/>
    <w:rsid w:val="000A4142"/>
    <w:rsid w:val="000A4345"/>
    <w:rsid w:val="000A5D8E"/>
    <w:rsid w:val="000B36BB"/>
    <w:rsid w:val="000B4855"/>
    <w:rsid w:val="000B618B"/>
    <w:rsid w:val="000B62CE"/>
    <w:rsid w:val="000C1EDB"/>
    <w:rsid w:val="000C4795"/>
    <w:rsid w:val="000C4C7A"/>
    <w:rsid w:val="000C4E61"/>
    <w:rsid w:val="000C4F97"/>
    <w:rsid w:val="000C68AE"/>
    <w:rsid w:val="000C6A70"/>
    <w:rsid w:val="000C6CE6"/>
    <w:rsid w:val="000D332B"/>
    <w:rsid w:val="000D4E06"/>
    <w:rsid w:val="000D53C8"/>
    <w:rsid w:val="000D6D53"/>
    <w:rsid w:val="000D77C6"/>
    <w:rsid w:val="000D7DC7"/>
    <w:rsid w:val="000E0F7D"/>
    <w:rsid w:val="000E49C4"/>
    <w:rsid w:val="000E524C"/>
    <w:rsid w:val="000F1C3A"/>
    <w:rsid w:val="000F34E7"/>
    <w:rsid w:val="000F7247"/>
    <w:rsid w:val="00100876"/>
    <w:rsid w:val="00100A41"/>
    <w:rsid w:val="00102DCF"/>
    <w:rsid w:val="0011012F"/>
    <w:rsid w:val="00111186"/>
    <w:rsid w:val="00112087"/>
    <w:rsid w:val="0011265A"/>
    <w:rsid w:val="00112C02"/>
    <w:rsid w:val="001139A1"/>
    <w:rsid w:val="001177CE"/>
    <w:rsid w:val="00122175"/>
    <w:rsid w:val="0012235E"/>
    <w:rsid w:val="0012257C"/>
    <w:rsid w:val="001241B7"/>
    <w:rsid w:val="00124FA2"/>
    <w:rsid w:val="00125BE6"/>
    <w:rsid w:val="001267A0"/>
    <w:rsid w:val="00126DC8"/>
    <w:rsid w:val="00127F4F"/>
    <w:rsid w:val="001306CA"/>
    <w:rsid w:val="00130A2A"/>
    <w:rsid w:val="001323AA"/>
    <w:rsid w:val="001337AA"/>
    <w:rsid w:val="0013486A"/>
    <w:rsid w:val="00140D91"/>
    <w:rsid w:val="00140FCE"/>
    <w:rsid w:val="0014282C"/>
    <w:rsid w:val="00145254"/>
    <w:rsid w:val="00150F76"/>
    <w:rsid w:val="00153858"/>
    <w:rsid w:val="00154D90"/>
    <w:rsid w:val="001553C9"/>
    <w:rsid w:val="00155D8E"/>
    <w:rsid w:val="00161DCD"/>
    <w:rsid w:val="001636C9"/>
    <w:rsid w:val="00163739"/>
    <w:rsid w:val="00163CE6"/>
    <w:rsid w:val="00164A7F"/>
    <w:rsid w:val="00165248"/>
    <w:rsid w:val="0016591D"/>
    <w:rsid w:val="00166485"/>
    <w:rsid w:val="001718EF"/>
    <w:rsid w:val="0017339F"/>
    <w:rsid w:val="00173C49"/>
    <w:rsid w:val="0017491E"/>
    <w:rsid w:val="001749D9"/>
    <w:rsid w:val="001751B6"/>
    <w:rsid w:val="00175845"/>
    <w:rsid w:val="0018214D"/>
    <w:rsid w:val="00182F9B"/>
    <w:rsid w:val="001840D8"/>
    <w:rsid w:val="001841DE"/>
    <w:rsid w:val="001844BC"/>
    <w:rsid w:val="00184B43"/>
    <w:rsid w:val="00185439"/>
    <w:rsid w:val="00186361"/>
    <w:rsid w:val="001879A8"/>
    <w:rsid w:val="00187F21"/>
    <w:rsid w:val="00191CCD"/>
    <w:rsid w:val="0019327E"/>
    <w:rsid w:val="001944B6"/>
    <w:rsid w:val="00194508"/>
    <w:rsid w:val="00196D20"/>
    <w:rsid w:val="001972E6"/>
    <w:rsid w:val="001975AA"/>
    <w:rsid w:val="001A4840"/>
    <w:rsid w:val="001A4FA8"/>
    <w:rsid w:val="001A5CFE"/>
    <w:rsid w:val="001B09FF"/>
    <w:rsid w:val="001B0E18"/>
    <w:rsid w:val="001B1BAA"/>
    <w:rsid w:val="001B26E9"/>
    <w:rsid w:val="001B35D7"/>
    <w:rsid w:val="001B422D"/>
    <w:rsid w:val="001B4A1A"/>
    <w:rsid w:val="001B4C92"/>
    <w:rsid w:val="001B79A8"/>
    <w:rsid w:val="001C07EA"/>
    <w:rsid w:val="001C0B07"/>
    <w:rsid w:val="001C1A77"/>
    <w:rsid w:val="001C1DB3"/>
    <w:rsid w:val="001C31D0"/>
    <w:rsid w:val="001C3582"/>
    <w:rsid w:val="001C59A1"/>
    <w:rsid w:val="001C63D6"/>
    <w:rsid w:val="001C75AA"/>
    <w:rsid w:val="001D0D85"/>
    <w:rsid w:val="001D1822"/>
    <w:rsid w:val="001D3506"/>
    <w:rsid w:val="001D4A23"/>
    <w:rsid w:val="001D737F"/>
    <w:rsid w:val="001E0984"/>
    <w:rsid w:val="001E1476"/>
    <w:rsid w:val="001E1E8F"/>
    <w:rsid w:val="001E2825"/>
    <w:rsid w:val="001E3F30"/>
    <w:rsid w:val="001E4CD3"/>
    <w:rsid w:val="001E71B2"/>
    <w:rsid w:val="001E7B85"/>
    <w:rsid w:val="001F042F"/>
    <w:rsid w:val="001F2253"/>
    <w:rsid w:val="001F31DD"/>
    <w:rsid w:val="0020517A"/>
    <w:rsid w:val="00205583"/>
    <w:rsid w:val="00205B1A"/>
    <w:rsid w:val="00205B80"/>
    <w:rsid w:val="00211891"/>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36C1"/>
    <w:rsid w:val="002336EE"/>
    <w:rsid w:val="002351AC"/>
    <w:rsid w:val="0024230F"/>
    <w:rsid w:val="00242387"/>
    <w:rsid w:val="002425A7"/>
    <w:rsid w:val="0024348E"/>
    <w:rsid w:val="002452DF"/>
    <w:rsid w:val="002462A5"/>
    <w:rsid w:val="00247463"/>
    <w:rsid w:val="0025145E"/>
    <w:rsid w:val="00252750"/>
    <w:rsid w:val="00253DC0"/>
    <w:rsid w:val="002547D5"/>
    <w:rsid w:val="00257386"/>
    <w:rsid w:val="00260283"/>
    <w:rsid w:val="00261782"/>
    <w:rsid w:val="00261825"/>
    <w:rsid w:val="00261A1C"/>
    <w:rsid w:val="002659F1"/>
    <w:rsid w:val="00271D8F"/>
    <w:rsid w:val="0027206F"/>
    <w:rsid w:val="00272A88"/>
    <w:rsid w:val="00272CBB"/>
    <w:rsid w:val="00274EA0"/>
    <w:rsid w:val="00276723"/>
    <w:rsid w:val="00276E8A"/>
    <w:rsid w:val="00282402"/>
    <w:rsid w:val="00282BCA"/>
    <w:rsid w:val="00284B70"/>
    <w:rsid w:val="00287B2B"/>
    <w:rsid w:val="002920A8"/>
    <w:rsid w:val="00292607"/>
    <w:rsid w:val="00292EA6"/>
    <w:rsid w:val="00292FBE"/>
    <w:rsid w:val="00296FD8"/>
    <w:rsid w:val="002A158E"/>
    <w:rsid w:val="002A3243"/>
    <w:rsid w:val="002A4D4F"/>
    <w:rsid w:val="002A6A78"/>
    <w:rsid w:val="002B4E94"/>
    <w:rsid w:val="002B4F68"/>
    <w:rsid w:val="002B5826"/>
    <w:rsid w:val="002B5B3F"/>
    <w:rsid w:val="002B5D26"/>
    <w:rsid w:val="002B7755"/>
    <w:rsid w:val="002B7AEF"/>
    <w:rsid w:val="002C083B"/>
    <w:rsid w:val="002C0AF8"/>
    <w:rsid w:val="002C10F5"/>
    <w:rsid w:val="002C281B"/>
    <w:rsid w:val="002C2D29"/>
    <w:rsid w:val="002C45AC"/>
    <w:rsid w:val="002C6F1C"/>
    <w:rsid w:val="002C7EA3"/>
    <w:rsid w:val="002D5E65"/>
    <w:rsid w:val="002D7E26"/>
    <w:rsid w:val="002E21D6"/>
    <w:rsid w:val="002E35E3"/>
    <w:rsid w:val="002E37F3"/>
    <w:rsid w:val="002E5A55"/>
    <w:rsid w:val="002E63CB"/>
    <w:rsid w:val="002E7D38"/>
    <w:rsid w:val="002F2702"/>
    <w:rsid w:val="002F29B4"/>
    <w:rsid w:val="002F2A85"/>
    <w:rsid w:val="002F45BB"/>
    <w:rsid w:val="002F5C8A"/>
    <w:rsid w:val="002F6DA6"/>
    <w:rsid w:val="00301F29"/>
    <w:rsid w:val="00310518"/>
    <w:rsid w:val="00311479"/>
    <w:rsid w:val="00313FC4"/>
    <w:rsid w:val="003151C1"/>
    <w:rsid w:val="00315737"/>
    <w:rsid w:val="00316FBE"/>
    <w:rsid w:val="0032395A"/>
    <w:rsid w:val="00323BD2"/>
    <w:rsid w:val="00323C98"/>
    <w:rsid w:val="00325372"/>
    <w:rsid w:val="0032569A"/>
    <w:rsid w:val="0032586A"/>
    <w:rsid w:val="00326B42"/>
    <w:rsid w:val="00327A11"/>
    <w:rsid w:val="003301DA"/>
    <w:rsid w:val="00333867"/>
    <w:rsid w:val="00333B17"/>
    <w:rsid w:val="00335504"/>
    <w:rsid w:val="00335518"/>
    <w:rsid w:val="00340748"/>
    <w:rsid w:val="00340CCD"/>
    <w:rsid w:val="00340DE4"/>
    <w:rsid w:val="003420C4"/>
    <w:rsid w:val="003462DE"/>
    <w:rsid w:val="0035319D"/>
    <w:rsid w:val="00356521"/>
    <w:rsid w:val="00360A24"/>
    <w:rsid w:val="0036106C"/>
    <w:rsid w:val="00361B3A"/>
    <w:rsid w:val="003644CE"/>
    <w:rsid w:val="00364576"/>
    <w:rsid w:val="00370A53"/>
    <w:rsid w:val="003758BB"/>
    <w:rsid w:val="003807B3"/>
    <w:rsid w:val="003824AA"/>
    <w:rsid w:val="0038273F"/>
    <w:rsid w:val="003831CC"/>
    <w:rsid w:val="00386A73"/>
    <w:rsid w:val="003912D8"/>
    <w:rsid w:val="0039358C"/>
    <w:rsid w:val="00393A67"/>
    <w:rsid w:val="00396460"/>
    <w:rsid w:val="003A0D2F"/>
    <w:rsid w:val="003A1C6A"/>
    <w:rsid w:val="003A3B67"/>
    <w:rsid w:val="003A7537"/>
    <w:rsid w:val="003A78E1"/>
    <w:rsid w:val="003B28ED"/>
    <w:rsid w:val="003B4803"/>
    <w:rsid w:val="003B5887"/>
    <w:rsid w:val="003B70B1"/>
    <w:rsid w:val="003C03F7"/>
    <w:rsid w:val="003C0CDE"/>
    <w:rsid w:val="003C0F83"/>
    <w:rsid w:val="003C3022"/>
    <w:rsid w:val="003C6D38"/>
    <w:rsid w:val="003C7E02"/>
    <w:rsid w:val="003C7E32"/>
    <w:rsid w:val="003D277A"/>
    <w:rsid w:val="003D2A5A"/>
    <w:rsid w:val="003D2FA3"/>
    <w:rsid w:val="003D53F1"/>
    <w:rsid w:val="003D6407"/>
    <w:rsid w:val="003D64DA"/>
    <w:rsid w:val="003D6A08"/>
    <w:rsid w:val="003E20E4"/>
    <w:rsid w:val="003E3859"/>
    <w:rsid w:val="003E795F"/>
    <w:rsid w:val="003F038C"/>
    <w:rsid w:val="003F1FE8"/>
    <w:rsid w:val="003F37CF"/>
    <w:rsid w:val="003F58CC"/>
    <w:rsid w:val="003F7D19"/>
    <w:rsid w:val="004035D1"/>
    <w:rsid w:val="0040526F"/>
    <w:rsid w:val="00405D9A"/>
    <w:rsid w:val="004100CF"/>
    <w:rsid w:val="004102AA"/>
    <w:rsid w:val="00413DE9"/>
    <w:rsid w:val="004154F4"/>
    <w:rsid w:val="00415EA6"/>
    <w:rsid w:val="00416148"/>
    <w:rsid w:val="00416927"/>
    <w:rsid w:val="00417272"/>
    <w:rsid w:val="004173A7"/>
    <w:rsid w:val="00420760"/>
    <w:rsid w:val="00420B96"/>
    <w:rsid w:val="004221DD"/>
    <w:rsid w:val="00427B43"/>
    <w:rsid w:val="004339A3"/>
    <w:rsid w:val="00434B49"/>
    <w:rsid w:val="004375A3"/>
    <w:rsid w:val="00440915"/>
    <w:rsid w:val="004410ED"/>
    <w:rsid w:val="00443120"/>
    <w:rsid w:val="00443355"/>
    <w:rsid w:val="004445EE"/>
    <w:rsid w:val="004458AF"/>
    <w:rsid w:val="004461E3"/>
    <w:rsid w:val="00447B87"/>
    <w:rsid w:val="004547F6"/>
    <w:rsid w:val="00455BFE"/>
    <w:rsid w:val="00456620"/>
    <w:rsid w:val="00457EC7"/>
    <w:rsid w:val="004618E1"/>
    <w:rsid w:val="0046383D"/>
    <w:rsid w:val="00463AA2"/>
    <w:rsid w:val="004644ED"/>
    <w:rsid w:val="00474D0D"/>
    <w:rsid w:val="0048001F"/>
    <w:rsid w:val="004813D0"/>
    <w:rsid w:val="00481F91"/>
    <w:rsid w:val="0048207E"/>
    <w:rsid w:val="00482F7F"/>
    <w:rsid w:val="00483490"/>
    <w:rsid w:val="004834C3"/>
    <w:rsid w:val="0048440B"/>
    <w:rsid w:val="00484E14"/>
    <w:rsid w:val="00485A78"/>
    <w:rsid w:val="00486064"/>
    <w:rsid w:val="00490580"/>
    <w:rsid w:val="00491C8A"/>
    <w:rsid w:val="004924CF"/>
    <w:rsid w:val="00492A53"/>
    <w:rsid w:val="0049376F"/>
    <w:rsid w:val="00494935"/>
    <w:rsid w:val="0049499F"/>
    <w:rsid w:val="00494B01"/>
    <w:rsid w:val="004955A1"/>
    <w:rsid w:val="00495E0E"/>
    <w:rsid w:val="0049639F"/>
    <w:rsid w:val="00496D01"/>
    <w:rsid w:val="004A5F43"/>
    <w:rsid w:val="004A66E1"/>
    <w:rsid w:val="004A7034"/>
    <w:rsid w:val="004A7E30"/>
    <w:rsid w:val="004B031D"/>
    <w:rsid w:val="004B080C"/>
    <w:rsid w:val="004B1AB5"/>
    <w:rsid w:val="004B1EE7"/>
    <w:rsid w:val="004B2434"/>
    <w:rsid w:val="004B3505"/>
    <w:rsid w:val="004B3FDE"/>
    <w:rsid w:val="004B63C6"/>
    <w:rsid w:val="004B665B"/>
    <w:rsid w:val="004B798C"/>
    <w:rsid w:val="004C01BE"/>
    <w:rsid w:val="004C3668"/>
    <w:rsid w:val="004C5986"/>
    <w:rsid w:val="004C5B15"/>
    <w:rsid w:val="004C665F"/>
    <w:rsid w:val="004C6CB1"/>
    <w:rsid w:val="004C76D9"/>
    <w:rsid w:val="004C7BA3"/>
    <w:rsid w:val="004D0809"/>
    <w:rsid w:val="004D1FCD"/>
    <w:rsid w:val="004D29AB"/>
    <w:rsid w:val="004E1F73"/>
    <w:rsid w:val="004E23F5"/>
    <w:rsid w:val="004E42A9"/>
    <w:rsid w:val="004E5730"/>
    <w:rsid w:val="004E60EC"/>
    <w:rsid w:val="004F2A98"/>
    <w:rsid w:val="004F3A49"/>
    <w:rsid w:val="004F538A"/>
    <w:rsid w:val="004F63C3"/>
    <w:rsid w:val="00504431"/>
    <w:rsid w:val="005052C5"/>
    <w:rsid w:val="00505ABE"/>
    <w:rsid w:val="00506620"/>
    <w:rsid w:val="00506640"/>
    <w:rsid w:val="00507578"/>
    <w:rsid w:val="00507DD8"/>
    <w:rsid w:val="00507E18"/>
    <w:rsid w:val="00507F4E"/>
    <w:rsid w:val="00511752"/>
    <w:rsid w:val="00513E0A"/>
    <w:rsid w:val="005172AB"/>
    <w:rsid w:val="0052054D"/>
    <w:rsid w:val="0052116B"/>
    <w:rsid w:val="00521460"/>
    <w:rsid w:val="00523147"/>
    <w:rsid w:val="00523B07"/>
    <w:rsid w:val="00524029"/>
    <w:rsid w:val="0052515F"/>
    <w:rsid w:val="0052688E"/>
    <w:rsid w:val="00527D2E"/>
    <w:rsid w:val="00530D0E"/>
    <w:rsid w:val="00531002"/>
    <w:rsid w:val="00535367"/>
    <w:rsid w:val="00535FE4"/>
    <w:rsid w:val="00536B76"/>
    <w:rsid w:val="005401E9"/>
    <w:rsid w:val="00540366"/>
    <w:rsid w:val="005409AF"/>
    <w:rsid w:val="00541B4B"/>
    <w:rsid w:val="00541CFC"/>
    <w:rsid w:val="00541FC7"/>
    <w:rsid w:val="005426F7"/>
    <w:rsid w:val="0054391A"/>
    <w:rsid w:val="00544A86"/>
    <w:rsid w:val="00544D9B"/>
    <w:rsid w:val="00546272"/>
    <w:rsid w:val="00547F46"/>
    <w:rsid w:val="00550282"/>
    <w:rsid w:val="00550BE2"/>
    <w:rsid w:val="00550D88"/>
    <w:rsid w:val="00551091"/>
    <w:rsid w:val="00551E32"/>
    <w:rsid w:val="00551E51"/>
    <w:rsid w:val="00552147"/>
    <w:rsid w:val="005526B9"/>
    <w:rsid w:val="0055513A"/>
    <w:rsid w:val="00555739"/>
    <w:rsid w:val="00557C21"/>
    <w:rsid w:val="0056086B"/>
    <w:rsid w:val="00561C57"/>
    <w:rsid w:val="005624B4"/>
    <w:rsid w:val="005644C7"/>
    <w:rsid w:val="005655C2"/>
    <w:rsid w:val="005655EE"/>
    <w:rsid w:val="00565EA3"/>
    <w:rsid w:val="00565F8C"/>
    <w:rsid w:val="005662E6"/>
    <w:rsid w:val="00566AB4"/>
    <w:rsid w:val="005670C7"/>
    <w:rsid w:val="005703D1"/>
    <w:rsid w:val="0057082A"/>
    <w:rsid w:val="00571BCD"/>
    <w:rsid w:val="00573101"/>
    <w:rsid w:val="00573637"/>
    <w:rsid w:val="0057787D"/>
    <w:rsid w:val="00581093"/>
    <w:rsid w:val="00581728"/>
    <w:rsid w:val="00582EEF"/>
    <w:rsid w:val="00583A0E"/>
    <w:rsid w:val="00587530"/>
    <w:rsid w:val="00587F39"/>
    <w:rsid w:val="00590D13"/>
    <w:rsid w:val="00591A92"/>
    <w:rsid w:val="00592021"/>
    <w:rsid w:val="00595E1A"/>
    <w:rsid w:val="00596ECA"/>
    <w:rsid w:val="005A0327"/>
    <w:rsid w:val="005A14A9"/>
    <w:rsid w:val="005A21F7"/>
    <w:rsid w:val="005A2660"/>
    <w:rsid w:val="005A2F65"/>
    <w:rsid w:val="005A49DC"/>
    <w:rsid w:val="005A4DEA"/>
    <w:rsid w:val="005A5CC9"/>
    <w:rsid w:val="005A6239"/>
    <w:rsid w:val="005B773E"/>
    <w:rsid w:val="005C09D2"/>
    <w:rsid w:val="005C401D"/>
    <w:rsid w:val="005C480F"/>
    <w:rsid w:val="005C5D88"/>
    <w:rsid w:val="005C7189"/>
    <w:rsid w:val="005D2755"/>
    <w:rsid w:val="005D4C68"/>
    <w:rsid w:val="005D564C"/>
    <w:rsid w:val="005D5E98"/>
    <w:rsid w:val="005D5F9F"/>
    <w:rsid w:val="005D7AAB"/>
    <w:rsid w:val="005E0C93"/>
    <w:rsid w:val="005E25E3"/>
    <w:rsid w:val="005E26DB"/>
    <w:rsid w:val="005E2909"/>
    <w:rsid w:val="005E2D0B"/>
    <w:rsid w:val="005E3316"/>
    <w:rsid w:val="005E4172"/>
    <w:rsid w:val="005E4A7A"/>
    <w:rsid w:val="005E6785"/>
    <w:rsid w:val="005F07A6"/>
    <w:rsid w:val="005F241E"/>
    <w:rsid w:val="005F4258"/>
    <w:rsid w:val="006005B3"/>
    <w:rsid w:val="00601A25"/>
    <w:rsid w:val="0060360D"/>
    <w:rsid w:val="00604658"/>
    <w:rsid w:val="006069C9"/>
    <w:rsid w:val="006073B8"/>
    <w:rsid w:val="006109F8"/>
    <w:rsid w:val="00611801"/>
    <w:rsid w:val="00612106"/>
    <w:rsid w:val="006131C1"/>
    <w:rsid w:val="00613384"/>
    <w:rsid w:val="00613C8E"/>
    <w:rsid w:val="00615A68"/>
    <w:rsid w:val="0061705C"/>
    <w:rsid w:val="006175D7"/>
    <w:rsid w:val="00621405"/>
    <w:rsid w:val="00621808"/>
    <w:rsid w:val="00621DEF"/>
    <w:rsid w:val="00621E1E"/>
    <w:rsid w:val="00622D5C"/>
    <w:rsid w:val="00624774"/>
    <w:rsid w:val="00627C8B"/>
    <w:rsid w:val="00632B18"/>
    <w:rsid w:val="006335D6"/>
    <w:rsid w:val="00633EEF"/>
    <w:rsid w:val="00635816"/>
    <w:rsid w:val="00637D8B"/>
    <w:rsid w:val="006404F5"/>
    <w:rsid w:val="006404FE"/>
    <w:rsid w:val="00640896"/>
    <w:rsid w:val="00640E05"/>
    <w:rsid w:val="006411FD"/>
    <w:rsid w:val="006415AB"/>
    <w:rsid w:val="0064387E"/>
    <w:rsid w:val="00643ACA"/>
    <w:rsid w:val="00643BDE"/>
    <w:rsid w:val="00652988"/>
    <w:rsid w:val="00654F9B"/>
    <w:rsid w:val="00655CED"/>
    <w:rsid w:val="006573F0"/>
    <w:rsid w:val="00661786"/>
    <w:rsid w:val="00662CE0"/>
    <w:rsid w:val="006647CB"/>
    <w:rsid w:val="00671D4E"/>
    <w:rsid w:val="00672853"/>
    <w:rsid w:val="0067534A"/>
    <w:rsid w:val="00675823"/>
    <w:rsid w:val="00680084"/>
    <w:rsid w:val="0068039C"/>
    <w:rsid w:val="00684AB8"/>
    <w:rsid w:val="00685043"/>
    <w:rsid w:val="0068520C"/>
    <w:rsid w:val="0069029B"/>
    <w:rsid w:val="00692553"/>
    <w:rsid w:val="00692FBF"/>
    <w:rsid w:val="0069381E"/>
    <w:rsid w:val="006948AB"/>
    <w:rsid w:val="00695CAC"/>
    <w:rsid w:val="00695F4A"/>
    <w:rsid w:val="00696352"/>
    <w:rsid w:val="006A1BC2"/>
    <w:rsid w:val="006A2E65"/>
    <w:rsid w:val="006A3AA6"/>
    <w:rsid w:val="006A47F2"/>
    <w:rsid w:val="006A4DBC"/>
    <w:rsid w:val="006A77FD"/>
    <w:rsid w:val="006B478F"/>
    <w:rsid w:val="006B54EF"/>
    <w:rsid w:val="006B7CC0"/>
    <w:rsid w:val="006C1451"/>
    <w:rsid w:val="006C201B"/>
    <w:rsid w:val="006C3274"/>
    <w:rsid w:val="006C3BD3"/>
    <w:rsid w:val="006C4C38"/>
    <w:rsid w:val="006C4D81"/>
    <w:rsid w:val="006C4E43"/>
    <w:rsid w:val="006D1590"/>
    <w:rsid w:val="006D2923"/>
    <w:rsid w:val="006D3225"/>
    <w:rsid w:val="006D41E7"/>
    <w:rsid w:val="006D5CF3"/>
    <w:rsid w:val="006E1203"/>
    <w:rsid w:val="006E40E9"/>
    <w:rsid w:val="006E4D5E"/>
    <w:rsid w:val="006F2388"/>
    <w:rsid w:val="006F36D9"/>
    <w:rsid w:val="006F70DC"/>
    <w:rsid w:val="00701653"/>
    <w:rsid w:val="00701686"/>
    <w:rsid w:val="007071F2"/>
    <w:rsid w:val="00714ED5"/>
    <w:rsid w:val="00715220"/>
    <w:rsid w:val="007153A0"/>
    <w:rsid w:val="00716413"/>
    <w:rsid w:val="00720ACB"/>
    <w:rsid w:val="007210F2"/>
    <w:rsid w:val="007214F9"/>
    <w:rsid w:val="00723261"/>
    <w:rsid w:val="007316BC"/>
    <w:rsid w:val="00735FC9"/>
    <w:rsid w:val="007360DB"/>
    <w:rsid w:val="0073647E"/>
    <w:rsid w:val="00736AAC"/>
    <w:rsid w:val="00737FFC"/>
    <w:rsid w:val="00740E89"/>
    <w:rsid w:val="00744116"/>
    <w:rsid w:val="0074487C"/>
    <w:rsid w:val="00745972"/>
    <w:rsid w:val="00746C60"/>
    <w:rsid w:val="00751D24"/>
    <w:rsid w:val="007521AF"/>
    <w:rsid w:val="0075288D"/>
    <w:rsid w:val="00752A27"/>
    <w:rsid w:val="00753DF0"/>
    <w:rsid w:val="00753DF3"/>
    <w:rsid w:val="00754067"/>
    <w:rsid w:val="007554A1"/>
    <w:rsid w:val="0076543E"/>
    <w:rsid w:val="0076608A"/>
    <w:rsid w:val="00766ECB"/>
    <w:rsid w:val="00767A93"/>
    <w:rsid w:val="007706EB"/>
    <w:rsid w:val="00771E8D"/>
    <w:rsid w:val="007726C8"/>
    <w:rsid w:val="00773762"/>
    <w:rsid w:val="00774ED8"/>
    <w:rsid w:val="00775F91"/>
    <w:rsid w:val="00776618"/>
    <w:rsid w:val="00777EC5"/>
    <w:rsid w:val="00780CAE"/>
    <w:rsid w:val="00781341"/>
    <w:rsid w:val="007825C1"/>
    <w:rsid w:val="00783A5C"/>
    <w:rsid w:val="007855E3"/>
    <w:rsid w:val="0079130D"/>
    <w:rsid w:val="0079198D"/>
    <w:rsid w:val="007921FA"/>
    <w:rsid w:val="007924E7"/>
    <w:rsid w:val="007928EA"/>
    <w:rsid w:val="00794DDF"/>
    <w:rsid w:val="00797702"/>
    <w:rsid w:val="0079790B"/>
    <w:rsid w:val="007A151C"/>
    <w:rsid w:val="007A16EC"/>
    <w:rsid w:val="007A2BE5"/>
    <w:rsid w:val="007A3545"/>
    <w:rsid w:val="007A519C"/>
    <w:rsid w:val="007A7020"/>
    <w:rsid w:val="007A79AA"/>
    <w:rsid w:val="007B49A9"/>
    <w:rsid w:val="007B4FFA"/>
    <w:rsid w:val="007B59BB"/>
    <w:rsid w:val="007B5E1B"/>
    <w:rsid w:val="007B6769"/>
    <w:rsid w:val="007B6AD8"/>
    <w:rsid w:val="007C048F"/>
    <w:rsid w:val="007C15F0"/>
    <w:rsid w:val="007C174F"/>
    <w:rsid w:val="007C1E5D"/>
    <w:rsid w:val="007C2D21"/>
    <w:rsid w:val="007C3954"/>
    <w:rsid w:val="007C49AA"/>
    <w:rsid w:val="007C651A"/>
    <w:rsid w:val="007C6B30"/>
    <w:rsid w:val="007C7BD2"/>
    <w:rsid w:val="007D1066"/>
    <w:rsid w:val="007D268D"/>
    <w:rsid w:val="007D4394"/>
    <w:rsid w:val="007D6225"/>
    <w:rsid w:val="007E238E"/>
    <w:rsid w:val="007E3C9E"/>
    <w:rsid w:val="007E58C3"/>
    <w:rsid w:val="007E59D8"/>
    <w:rsid w:val="007F2263"/>
    <w:rsid w:val="007F3BD8"/>
    <w:rsid w:val="007F44BC"/>
    <w:rsid w:val="007F49E4"/>
    <w:rsid w:val="007F5FEF"/>
    <w:rsid w:val="008070DE"/>
    <w:rsid w:val="00810518"/>
    <w:rsid w:val="008116E6"/>
    <w:rsid w:val="00821C50"/>
    <w:rsid w:val="00822BE9"/>
    <w:rsid w:val="00822FA5"/>
    <w:rsid w:val="00823C6B"/>
    <w:rsid w:val="00825B64"/>
    <w:rsid w:val="0082746D"/>
    <w:rsid w:val="00830936"/>
    <w:rsid w:val="00836D98"/>
    <w:rsid w:val="00841646"/>
    <w:rsid w:val="00841D82"/>
    <w:rsid w:val="0084306D"/>
    <w:rsid w:val="008432BB"/>
    <w:rsid w:val="00847395"/>
    <w:rsid w:val="00850339"/>
    <w:rsid w:val="0085168B"/>
    <w:rsid w:val="008527DE"/>
    <w:rsid w:val="0085715E"/>
    <w:rsid w:val="008609EC"/>
    <w:rsid w:val="008630B4"/>
    <w:rsid w:val="00864311"/>
    <w:rsid w:val="00874069"/>
    <w:rsid w:val="00875211"/>
    <w:rsid w:val="00875AEB"/>
    <w:rsid w:val="00876DC2"/>
    <w:rsid w:val="008843DB"/>
    <w:rsid w:val="008844EF"/>
    <w:rsid w:val="008859C1"/>
    <w:rsid w:val="00886534"/>
    <w:rsid w:val="00887C8C"/>
    <w:rsid w:val="00890693"/>
    <w:rsid w:val="0089197F"/>
    <w:rsid w:val="008961D8"/>
    <w:rsid w:val="00897441"/>
    <w:rsid w:val="008A07B7"/>
    <w:rsid w:val="008A27A8"/>
    <w:rsid w:val="008A2BA8"/>
    <w:rsid w:val="008A5866"/>
    <w:rsid w:val="008A7612"/>
    <w:rsid w:val="008A773A"/>
    <w:rsid w:val="008A7F9D"/>
    <w:rsid w:val="008B2054"/>
    <w:rsid w:val="008B318F"/>
    <w:rsid w:val="008B46A5"/>
    <w:rsid w:val="008C12CA"/>
    <w:rsid w:val="008C2BE4"/>
    <w:rsid w:val="008C6452"/>
    <w:rsid w:val="008C69C3"/>
    <w:rsid w:val="008C6DEC"/>
    <w:rsid w:val="008D0E53"/>
    <w:rsid w:val="008D40F2"/>
    <w:rsid w:val="008D455A"/>
    <w:rsid w:val="008D5A9E"/>
    <w:rsid w:val="008D6412"/>
    <w:rsid w:val="008D6915"/>
    <w:rsid w:val="008D7680"/>
    <w:rsid w:val="008E04D4"/>
    <w:rsid w:val="008E2108"/>
    <w:rsid w:val="008E21FA"/>
    <w:rsid w:val="008E2533"/>
    <w:rsid w:val="008E670A"/>
    <w:rsid w:val="008F1ECB"/>
    <w:rsid w:val="008F2287"/>
    <w:rsid w:val="008F2FB2"/>
    <w:rsid w:val="008F49C0"/>
    <w:rsid w:val="008F53B3"/>
    <w:rsid w:val="008F7307"/>
    <w:rsid w:val="008F73AF"/>
    <w:rsid w:val="008F7438"/>
    <w:rsid w:val="008F7C97"/>
    <w:rsid w:val="009009A0"/>
    <w:rsid w:val="00902255"/>
    <w:rsid w:val="00904170"/>
    <w:rsid w:val="00904969"/>
    <w:rsid w:val="00905F8F"/>
    <w:rsid w:val="009067F1"/>
    <w:rsid w:val="00912488"/>
    <w:rsid w:val="00912FA3"/>
    <w:rsid w:val="00920855"/>
    <w:rsid w:val="00920BE0"/>
    <w:rsid w:val="00920FE3"/>
    <w:rsid w:val="00921798"/>
    <w:rsid w:val="009231CB"/>
    <w:rsid w:val="0092432F"/>
    <w:rsid w:val="009264AD"/>
    <w:rsid w:val="009272BD"/>
    <w:rsid w:val="00930613"/>
    <w:rsid w:val="00930D57"/>
    <w:rsid w:val="00932269"/>
    <w:rsid w:val="00934197"/>
    <w:rsid w:val="00935A97"/>
    <w:rsid w:val="0093688D"/>
    <w:rsid w:val="009369E9"/>
    <w:rsid w:val="00942EC5"/>
    <w:rsid w:val="00943D37"/>
    <w:rsid w:val="00947F37"/>
    <w:rsid w:val="0095049B"/>
    <w:rsid w:val="0095175F"/>
    <w:rsid w:val="00951FD3"/>
    <w:rsid w:val="00952B77"/>
    <w:rsid w:val="009536EB"/>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84A"/>
    <w:rsid w:val="00971D42"/>
    <w:rsid w:val="00972B58"/>
    <w:rsid w:val="009736F3"/>
    <w:rsid w:val="00973B48"/>
    <w:rsid w:val="00975BD2"/>
    <w:rsid w:val="00976858"/>
    <w:rsid w:val="00980585"/>
    <w:rsid w:val="0098067A"/>
    <w:rsid w:val="009806C7"/>
    <w:rsid w:val="00981B30"/>
    <w:rsid w:val="0098269A"/>
    <w:rsid w:val="00984291"/>
    <w:rsid w:val="009847AC"/>
    <w:rsid w:val="00984D92"/>
    <w:rsid w:val="00985007"/>
    <w:rsid w:val="00986526"/>
    <w:rsid w:val="009867B7"/>
    <w:rsid w:val="00987202"/>
    <w:rsid w:val="0099145E"/>
    <w:rsid w:val="0099273A"/>
    <w:rsid w:val="0099297C"/>
    <w:rsid w:val="00993CB2"/>
    <w:rsid w:val="00994C51"/>
    <w:rsid w:val="00995973"/>
    <w:rsid w:val="00997DAB"/>
    <w:rsid w:val="009A02D3"/>
    <w:rsid w:val="009A2A8A"/>
    <w:rsid w:val="009A34C8"/>
    <w:rsid w:val="009A5A7A"/>
    <w:rsid w:val="009A600D"/>
    <w:rsid w:val="009A7590"/>
    <w:rsid w:val="009A7913"/>
    <w:rsid w:val="009B0817"/>
    <w:rsid w:val="009B2338"/>
    <w:rsid w:val="009B5873"/>
    <w:rsid w:val="009B72F1"/>
    <w:rsid w:val="009B7817"/>
    <w:rsid w:val="009C0D63"/>
    <w:rsid w:val="009C143A"/>
    <w:rsid w:val="009C4523"/>
    <w:rsid w:val="009C466E"/>
    <w:rsid w:val="009C678C"/>
    <w:rsid w:val="009C7BA9"/>
    <w:rsid w:val="009C7FA8"/>
    <w:rsid w:val="009D0208"/>
    <w:rsid w:val="009D295E"/>
    <w:rsid w:val="009D2D2C"/>
    <w:rsid w:val="009D3379"/>
    <w:rsid w:val="009D3DC8"/>
    <w:rsid w:val="009D44BD"/>
    <w:rsid w:val="009D4F84"/>
    <w:rsid w:val="009D61D7"/>
    <w:rsid w:val="009D6D1C"/>
    <w:rsid w:val="009D7729"/>
    <w:rsid w:val="009D7E48"/>
    <w:rsid w:val="009E0516"/>
    <w:rsid w:val="009E0CA3"/>
    <w:rsid w:val="009E1504"/>
    <w:rsid w:val="009E2716"/>
    <w:rsid w:val="009E35AF"/>
    <w:rsid w:val="009E4569"/>
    <w:rsid w:val="009F1ED1"/>
    <w:rsid w:val="009F26DF"/>
    <w:rsid w:val="009F46B5"/>
    <w:rsid w:val="009F4AA1"/>
    <w:rsid w:val="009F5063"/>
    <w:rsid w:val="009F5445"/>
    <w:rsid w:val="00A028EF"/>
    <w:rsid w:val="00A042B6"/>
    <w:rsid w:val="00A04479"/>
    <w:rsid w:val="00A052BB"/>
    <w:rsid w:val="00A05934"/>
    <w:rsid w:val="00A05A85"/>
    <w:rsid w:val="00A07A83"/>
    <w:rsid w:val="00A110B1"/>
    <w:rsid w:val="00A11978"/>
    <w:rsid w:val="00A11DFE"/>
    <w:rsid w:val="00A143A9"/>
    <w:rsid w:val="00A144C2"/>
    <w:rsid w:val="00A20494"/>
    <w:rsid w:val="00A2080C"/>
    <w:rsid w:val="00A213CE"/>
    <w:rsid w:val="00A2211E"/>
    <w:rsid w:val="00A24101"/>
    <w:rsid w:val="00A259A3"/>
    <w:rsid w:val="00A27F48"/>
    <w:rsid w:val="00A30752"/>
    <w:rsid w:val="00A314F9"/>
    <w:rsid w:val="00A33B07"/>
    <w:rsid w:val="00A36AC5"/>
    <w:rsid w:val="00A405BE"/>
    <w:rsid w:val="00A421A1"/>
    <w:rsid w:val="00A4277C"/>
    <w:rsid w:val="00A43A33"/>
    <w:rsid w:val="00A43B7E"/>
    <w:rsid w:val="00A44B4E"/>
    <w:rsid w:val="00A47013"/>
    <w:rsid w:val="00A50B4F"/>
    <w:rsid w:val="00A519F4"/>
    <w:rsid w:val="00A533E9"/>
    <w:rsid w:val="00A53F4A"/>
    <w:rsid w:val="00A552CA"/>
    <w:rsid w:val="00A56479"/>
    <w:rsid w:val="00A56ECA"/>
    <w:rsid w:val="00A57A6C"/>
    <w:rsid w:val="00A60327"/>
    <w:rsid w:val="00A619E1"/>
    <w:rsid w:val="00A63BCD"/>
    <w:rsid w:val="00A63E1A"/>
    <w:rsid w:val="00A6543B"/>
    <w:rsid w:val="00A65EB9"/>
    <w:rsid w:val="00A66352"/>
    <w:rsid w:val="00A677D1"/>
    <w:rsid w:val="00A67F2B"/>
    <w:rsid w:val="00A70E11"/>
    <w:rsid w:val="00A725EC"/>
    <w:rsid w:val="00A73B6D"/>
    <w:rsid w:val="00A74F00"/>
    <w:rsid w:val="00A75B5F"/>
    <w:rsid w:val="00A76E36"/>
    <w:rsid w:val="00A77568"/>
    <w:rsid w:val="00A81A07"/>
    <w:rsid w:val="00A821FA"/>
    <w:rsid w:val="00A82ABE"/>
    <w:rsid w:val="00A83657"/>
    <w:rsid w:val="00A839A2"/>
    <w:rsid w:val="00A8574E"/>
    <w:rsid w:val="00A908FD"/>
    <w:rsid w:val="00A91E70"/>
    <w:rsid w:val="00A9576E"/>
    <w:rsid w:val="00A96884"/>
    <w:rsid w:val="00A9712C"/>
    <w:rsid w:val="00A97DF2"/>
    <w:rsid w:val="00AA332E"/>
    <w:rsid w:val="00AA40B4"/>
    <w:rsid w:val="00AA691B"/>
    <w:rsid w:val="00AA697D"/>
    <w:rsid w:val="00AB0F7A"/>
    <w:rsid w:val="00AB1BEA"/>
    <w:rsid w:val="00AB2709"/>
    <w:rsid w:val="00AB2F94"/>
    <w:rsid w:val="00AB4599"/>
    <w:rsid w:val="00AB459D"/>
    <w:rsid w:val="00AB4CBE"/>
    <w:rsid w:val="00AB5881"/>
    <w:rsid w:val="00AB79D2"/>
    <w:rsid w:val="00AC0B75"/>
    <w:rsid w:val="00AC12D4"/>
    <w:rsid w:val="00AC24E1"/>
    <w:rsid w:val="00AC3ABE"/>
    <w:rsid w:val="00AC3EF5"/>
    <w:rsid w:val="00AC443E"/>
    <w:rsid w:val="00AC4587"/>
    <w:rsid w:val="00AC52E1"/>
    <w:rsid w:val="00AC5AE9"/>
    <w:rsid w:val="00AC5D2F"/>
    <w:rsid w:val="00AC6B9B"/>
    <w:rsid w:val="00AC7B82"/>
    <w:rsid w:val="00AD29CA"/>
    <w:rsid w:val="00AD2FBC"/>
    <w:rsid w:val="00AD372C"/>
    <w:rsid w:val="00AD45A2"/>
    <w:rsid w:val="00AD480F"/>
    <w:rsid w:val="00AD485B"/>
    <w:rsid w:val="00AE0EEC"/>
    <w:rsid w:val="00AE0F1D"/>
    <w:rsid w:val="00AE36C8"/>
    <w:rsid w:val="00AE3851"/>
    <w:rsid w:val="00AE5251"/>
    <w:rsid w:val="00AE7C96"/>
    <w:rsid w:val="00AF18CF"/>
    <w:rsid w:val="00AF3D4C"/>
    <w:rsid w:val="00AF4331"/>
    <w:rsid w:val="00AF4707"/>
    <w:rsid w:val="00AF4B31"/>
    <w:rsid w:val="00AF4EB9"/>
    <w:rsid w:val="00AF5685"/>
    <w:rsid w:val="00AF599D"/>
    <w:rsid w:val="00AF5F60"/>
    <w:rsid w:val="00AF61F7"/>
    <w:rsid w:val="00AF7B99"/>
    <w:rsid w:val="00B02F34"/>
    <w:rsid w:val="00B0340D"/>
    <w:rsid w:val="00B04586"/>
    <w:rsid w:val="00B05842"/>
    <w:rsid w:val="00B07D6C"/>
    <w:rsid w:val="00B12FC3"/>
    <w:rsid w:val="00B1524F"/>
    <w:rsid w:val="00B15E41"/>
    <w:rsid w:val="00B203B3"/>
    <w:rsid w:val="00B20A37"/>
    <w:rsid w:val="00B234E2"/>
    <w:rsid w:val="00B268A8"/>
    <w:rsid w:val="00B26CD8"/>
    <w:rsid w:val="00B27097"/>
    <w:rsid w:val="00B27744"/>
    <w:rsid w:val="00B31941"/>
    <w:rsid w:val="00B32864"/>
    <w:rsid w:val="00B32E1C"/>
    <w:rsid w:val="00B34B08"/>
    <w:rsid w:val="00B35983"/>
    <w:rsid w:val="00B36D11"/>
    <w:rsid w:val="00B404ED"/>
    <w:rsid w:val="00B4146E"/>
    <w:rsid w:val="00B43D13"/>
    <w:rsid w:val="00B444E2"/>
    <w:rsid w:val="00B45763"/>
    <w:rsid w:val="00B47F73"/>
    <w:rsid w:val="00B5052F"/>
    <w:rsid w:val="00B52865"/>
    <w:rsid w:val="00B534E2"/>
    <w:rsid w:val="00B5737A"/>
    <w:rsid w:val="00B574D2"/>
    <w:rsid w:val="00B578DA"/>
    <w:rsid w:val="00B6216E"/>
    <w:rsid w:val="00B624D2"/>
    <w:rsid w:val="00B62D65"/>
    <w:rsid w:val="00B63545"/>
    <w:rsid w:val="00B64AE4"/>
    <w:rsid w:val="00B670EC"/>
    <w:rsid w:val="00B72183"/>
    <w:rsid w:val="00B72D06"/>
    <w:rsid w:val="00B73D29"/>
    <w:rsid w:val="00B74B9A"/>
    <w:rsid w:val="00B76B85"/>
    <w:rsid w:val="00B84015"/>
    <w:rsid w:val="00B8440B"/>
    <w:rsid w:val="00B8477A"/>
    <w:rsid w:val="00B849F6"/>
    <w:rsid w:val="00B85F7D"/>
    <w:rsid w:val="00B86DF4"/>
    <w:rsid w:val="00B877EE"/>
    <w:rsid w:val="00B91682"/>
    <w:rsid w:val="00B9710F"/>
    <w:rsid w:val="00B97F07"/>
    <w:rsid w:val="00BA2E72"/>
    <w:rsid w:val="00BA74AB"/>
    <w:rsid w:val="00BB0EBA"/>
    <w:rsid w:val="00BB3E90"/>
    <w:rsid w:val="00BB4C5B"/>
    <w:rsid w:val="00BB5323"/>
    <w:rsid w:val="00BB60C9"/>
    <w:rsid w:val="00BB6889"/>
    <w:rsid w:val="00BB6D27"/>
    <w:rsid w:val="00BB71D8"/>
    <w:rsid w:val="00BB755C"/>
    <w:rsid w:val="00BB76C1"/>
    <w:rsid w:val="00BB7FB2"/>
    <w:rsid w:val="00BC016A"/>
    <w:rsid w:val="00BC13ED"/>
    <w:rsid w:val="00BC1FD7"/>
    <w:rsid w:val="00BC2AA6"/>
    <w:rsid w:val="00BC3775"/>
    <w:rsid w:val="00BC40A9"/>
    <w:rsid w:val="00BC4163"/>
    <w:rsid w:val="00BC4745"/>
    <w:rsid w:val="00BC4B47"/>
    <w:rsid w:val="00BC7B0D"/>
    <w:rsid w:val="00BD0E8B"/>
    <w:rsid w:val="00BD3421"/>
    <w:rsid w:val="00BD34DE"/>
    <w:rsid w:val="00BD3E9B"/>
    <w:rsid w:val="00BD66BD"/>
    <w:rsid w:val="00BE4218"/>
    <w:rsid w:val="00BE636A"/>
    <w:rsid w:val="00BE6B7F"/>
    <w:rsid w:val="00BF01AE"/>
    <w:rsid w:val="00BF048A"/>
    <w:rsid w:val="00BF19D9"/>
    <w:rsid w:val="00BF1A31"/>
    <w:rsid w:val="00BF272D"/>
    <w:rsid w:val="00BF4BE6"/>
    <w:rsid w:val="00C014C6"/>
    <w:rsid w:val="00C02A50"/>
    <w:rsid w:val="00C02BFE"/>
    <w:rsid w:val="00C0623C"/>
    <w:rsid w:val="00C1050A"/>
    <w:rsid w:val="00C14E5C"/>
    <w:rsid w:val="00C166AB"/>
    <w:rsid w:val="00C17320"/>
    <w:rsid w:val="00C2015D"/>
    <w:rsid w:val="00C21706"/>
    <w:rsid w:val="00C23578"/>
    <w:rsid w:val="00C25042"/>
    <w:rsid w:val="00C25D94"/>
    <w:rsid w:val="00C2619B"/>
    <w:rsid w:val="00C27B7E"/>
    <w:rsid w:val="00C307E0"/>
    <w:rsid w:val="00C30D49"/>
    <w:rsid w:val="00C30EB9"/>
    <w:rsid w:val="00C313E3"/>
    <w:rsid w:val="00C3292B"/>
    <w:rsid w:val="00C3364D"/>
    <w:rsid w:val="00C349A3"/>
    <w:rsid w:val="00C34FC5"/>
    <w:rsid w:val="00C36261"/>
    <w:rsid w:val="00C41A80"/>
    <w:rsid w:val="00C42935"/>
    <w:rsid w:val="00C46DF5"/>
    <w:rsid w:val="00C46F63"/>
    <w:rsid w:val="00C473E5"/>
    <w:rsid w:val="00C50610"/>
    <w:rsid w:val="00C52D4C"/>
    <w:rsid w:val="00C5339D"/>
    <w:rsid w:val="00C5650E"/>
    <w:rsid w:val="00C56643"/>
    <w:rsid w:val="00C56868"/>
    <w:rsid w:val="00C57AC7"/>
    <w:rsid w:val="00C60FE2"/>
    <w:rsid w:val="00C64BCD"/>
    <w:rsid w:val="00C65C76"/>
    <w:rsid w:val="00C66B33"/>
    <w:rsid w:val="00C66CBC"/>
    <w:rsid w:val="00C6743F"/>
    <w:rsid w:val="00C721E3"/>
    <w:rsid w:val="00C726B8"/>
    <w:rsid w:val="00C72909"/>
    <w:rsid w:val="00C74015"/>
    <w:rsid w:val="00C74D9A"/>
    <w:rsid w:val="00C81345"/>
    <w:rsid w:val="00C83B44"/>
    <w:rsid w:val="00C8472A"/>
    <w:rsid w:val="00C86AD7"/>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226"/>
    <w:rsid w:val="00CA26D4"/>
    <w:rsid w:val="00CA34ED"/>
    <w:rsid w:val="00CA3C5C"/>
    <w:rsid w:val="00CA46FC"/>
    <w:rsid w:val="00CA4ABE"/>
    <w:rsid w:val="00CA4F92"/>
    <w:rsid w:val="00CA56A3"/>
    <w:rsid w:val="00CA7EB6"/>
    <w:rsid w:val="00CB1039"/>
    <w:rsid w:val="00CB22B7"/>
    <w:rsid w:val="00CB2D1B"/>
    <w:rsid w:val="00CB3760"/>
    <w:rsid w:val="00CB4ED3"/>
    <w:rsid w:val="00CB66AC"/>
    <w:rsid w:val="00CB76F0"/>
    <w:rsid w:val="00CC382F"/>
    <w:rsid w:val="00CC4EF7"/>
    <w:rsid w:val="00CD07A3"/>
    <w:rsid w:val="00CD586C"/>
    <w:rsid w:val="00CD7FEA"/>
    <w:rsid w:val="00CE08AE"/>
    <w:rsid w:val="00CE2EAA"/>
    <w:rsid w:val="00CE3920"/>
    <w:rsid w:val="00CE49C2"/>
    <w:rsid w:val="00CE6342"/>
    <w:rsid w:val="00CE6370"/>
    <w:rsid w:val="00CF1EA7"/>
    <w:rsid w:val="00CF47C7"/>
    <w:rsid w:val="00CF4CE3"/>
    <w:rsid w:val="00CF526E"/>
    <w:rsid w:val="00CF639D"/>
    <w:rsid w:val="00CF730B"/>
    <w:rsid w:val="00D0018E"/>
    <w:rsid w:val="00D00617"/>
    <w:rsid w:val="00D00CC9"/>
    <w:rsid w:val="00D01C22"/>
    <w:rsid w:val="00D023A7"/>
    <w:rsid w:val="00D0312D"/>
    <w:rsid w:val="00D0387A"/>
    <w:rsid w:val="00D03F5B"/>
    <w:rsid w:val="00D046E7"/>
    <w:rsid w:val="00D061E4"/>
    <w:rsid w:val="00D06C66"/>
    <w:rsid w:val="00D10A75"/>
    <w:rsid w:val="00D12D10"/>
    <w:rsid w:val="00D161D3"/>
    <w:rsid w:val="00D16A17"/>
    <w:rsid w:val="00D206DC"/>
    <w:rsid w:val="00D209B9"/>
    <w:rsid w:val="00D22250"/>
    <w:rsid w:val="00D22320"/>
    <w:rsid w:val="00D22F5B"/>
    <w:rsid w:val="00D24CC1"/>
    <w:rsid w:val="00D26E83"/>
    <w:rsid w:val="00D3011D"/>
    <w:rsid w:val="00D3088F"/>
    <w:rsid w:val="00D30994"/>
    <w:rsid w:val="00D30C3F"/>
    <w:rsid w:val="00D32360"/>
    <w:rsid w:val="00D3318D"/>
    <w:rsid w:val="00D34D9D"/>
    <w:rsid w:val="00D34F14"/>
    <w:rsid w:val="00D35198"/>
    <w:rsid w:val="00D35318"/>
    <w:rsid w:val="00D35707"/>
    <w:rsid w:val="00D360D7"/>
    <w:rsid w:val="00D367F6"/>
    <w:rsid w:val="00D3731A"/>
    <w:rsid w:val="00D377BF"/>
    <w:rsid w:val="00D41104"/>
    <w:rsid w:val="00D414F5"/>
    <w:rsid w:val="00D42639"/>
    <w:rsid w:val="00D428FD"/>
    <w:rsid w:val="00D4446E"/>
    <w:rsid w:val="00D44D70"/>
    <w:rsid w:val="00D4592B"/>
    <w:rsid w:val="00D4666E"/>
    <w:rsid w:val="00D522D1"/>
    <w:rsid w:val="00D569F1"/>
    <w:rsid w:val="00D61B04"/>
    <w:rsid w:val="00D621F4"/>
    <w:rsid w:val="00D674D3"/>
    <w:rsid w:val="00D67D9B"/>
    <w:rsid w:val="00D724AA"/>
    <w:rsid w:val="00D72EB6"/>
    <w:rsid w:val="00D7461F"/>
    <w:rsid w:val="00D75022"/>
    <w:rsid w:val="00D75AD4"/>
    <w:rsid w:val="00D75E2A"/>
    <w:rsid w:val="00D76DD5"/>
    <w:rsid w:val="00D76E92"/>
    <w:rsid w:val="00D80DB6"/>
    <w:rsid w:val="00D81D45"/>
    <w:rsid w:val="00D823D1"/>
    <w:rsid w:val="00D838E3"/>
    <w:rsid w:val="00D83985"/>
    <w:rsid w:val="00D91C81"/>
    <w:rsid w:val="00D93C93"/>
    <w:rsid w:val="00D94169"/>
    <w:rsid w:val="00D96B14"/>
    <w:rsid w:val="00DB07B7"/>
    <w:rsid w:val="00DB1547"/>
    <w:rsid w:val="00DC1D3E"/>
    <w:rsid w:val="00DC2A60"/>
    <w:rsid w:val="00DC3174"/>
    <w:rsid w:val="00DC5FD3"/>
    <w:rsid w:val="00DD3D81"/>
    <w:rsid w:val="00DD3F42"/>
    <w:rsid w:val="00DD42CE"/>
    <w:rsid w:val="00DD4507"/>
    <w:rsid w:val="00DD735F"/>
    <w:rsid w:val="00DD73AF"/>
    <w:rsid w:val="00DE11F6"/>
    <w:rsid w:val="00DE1635"/>
    <w:rsid w:val="00DE1B9F"/>
    <w:rsid w:val="00DE27F5"/>
    <w:rsid w:val="00DE335B"/>
    <w:rsid w:val="00DE710A"/>
    <w:rsid w:val="00DF1589"/>
    <w:rsid w:val="00DF2165"/>
    <w:rsid w:val="00DF3A96"/>
    <w:rsid w:val="00DF585B"/>
    <w:rsid w:val="00DF7C25"/>
    <w:rsid w:val="00E00CBD"/>
    <w:rsid w:val="00E0539A"/>
    <w:rsid w:val="00E05D22"/>
    <w:rsid w:val="00E05EA7"/>
    <w:rsid w:val="00E06859"/>
    <w:rsid w:val="00E06B7E"/>
    <w:rsid w:val="00E15CF6"/>
    <w:rsid w:val="00E25234"/>
    <w:rsid w:val="00E2525C"/>
    <w:rsid w:val="00E26164"/>
    <w:rsid w:val="00E26A20"/>
    <w:rsid w:val="00E30D92"/>
    <w:rsid w:val="00E31A35"/>
    <w:rsid w:val="00E31F0C"/>
    <w:rsid w:val="00E37765"/>
    <w:rsid w:val="00E42031"/>
    <w:rsid w:val="00E43BAB"/>
    <w:rsid w:val="00E4591C"/>
    <w:rsid w:val="00E46AA8"/>
    <w:rsid w:val="00E477BD"/>
    <w:rsid w:val="00E53613"/>
    <w:rsid w:val="00E54057"/>
    <w:rsid w:val="00E5639B"/>
    <w:rsid w:val="00E60E43"/>
    <w:rsid w:val="00E61C68"/>
    <w:rsid w:val="00E62156"/>
    <w:rsid w:val="00E62885"/>
    <w:rsid w:val="00E635B7"/>
    <w:rsid w:val="00E65191"/>
    <w:rsid w:val="00E671FB"/>
    <w:rsid w:val="00E70F1E"/>
    <w:rsid w:val="00E71AA7"/>
    <w:rsid w:val="00E71BD3"/>
    <w:rsid w:val="00E71CBC"/>
    <w:rsid w:val="00E71DBA"/>
    <w:rsid w:val="00E72727"/>
    <w:rsid w:val="00E80D27"/>
    <w:rsid w:val="00E81E76"/>
    <w:rsid w:val="00E8463C"/>
    <w:rsid w:val="00E85D08"/>
    <w:rsid w:val="00E87F08"/>
    <w:rsid w:val="00E90A38"/>
    <w:rsid w:val="00E9286C"/>
    <w:rsid w:val="00E92E19"/>
    <w:rsid w:val="00E92E60"/>
    <w:rsid w:val="00E942E6"/>
    <w:rsid w:val="00E94F41"/>
    <w:rsid w:val="00E954DA"/>
    <w:rsid w:val="00E9720A"/>
    <w:rsid w:val="00E975AC"/>
    <w:rsid w:val="00E97762"/>
    <w:rsid w:val="00EA2327"/>
    <w:rsid w:val="00EA2581"/>
    <w:rsid w:val="00EA2D6B"/>
    <w:rsid w:val="00EA493A"/>
    <w:rsid w:val="00EB1796"/>
    <w:rsid w:val="00EB1E34"/>
    <w:rsid w:val="00EB2E15"/>
    <w:rsid w:val="00EB6CB1"/>
    <w:rsid w:val="00EB73C0"/>
    <w:rsid w:val="00EB74C2"/>
    <w:rsid w:val="00EC043D"/>
    <w:rsid w:val="00EC0BD0"/>
    <w:rsid w:val="00EC1E73"/>
    <w:rsid w:val="00EC2CF8"/>
    <w:rsid w:val="00EC4080"/>
    <w:rsid w:val="00EC4E3E"/>
    <w:rsid w:val="00EC6419"/>
    <w:rsid w:val="00EC7A29"/>
    <w:rsid w:val="00ED122D"/>
    <w:rsid w:val="00ED1BE3"/>
    <w:rsid w:val="00ED1D93"/>
    <w:rsid w:val="00ED262E"/>
    <w:rsid w:val="00ED2E05"/>
    <w:rsid w:val="00ED70EB"/>
    <w:rsid w:val="00ED73BE"/>
    <w:rsid w:val="00EE10AF"/>
    <w:rsid w:val="00EE139F"/>
    <w:rsid w:val="00EE3079"/>
    <w:rsid w:val="00EE4EB5"/>
    <w:rsid w:val="00EE5C52"/>
    <w:rsid w:val="00EE5EEE"/>
    <w:rsid w:val="00EE7E49"/>
    <w:rsid w:val="00EF055D"/>
    <w:rsid w:val="00EF3556"/>
    <w:rsid w:val="00EF4A4E"/>
    <w:rsid w:val="00EF50A2"/>
    <w:rsid w:val="00EF5ACC"/>
    <w:rsid w:val="00EF7052"/>
    <w:rsid w:val="00EF7C0B"/>
    <w:rsid w:val="00F00495"/>
    <w:rsid w:val="00F02807"/>
    <w:rsid w:val="00F034D7"/>
    <w:rsid w:val="00F05435"/>
    <w:rsid w:val="00F113A7"/>
    <w:rsid w:val="00F160CD"/>
    <w:rsid w:val="00F16AB0"/>
    <w:rsid w:val="00F17632"/>
    <w:rsid w:val="00F214D4"/>
    <w:rsid w:val="00F21F53"/>
    <w:rsid w:val="00F30927"/>
    <w:rsid w:val="00F322F1"/>
    <w:rsid w:val="00F3471E"/>
    <w:rsid w:val="00F3683C"/>
    <w:rsid w:val="00F3698C"/>
    <w:rsid w:val="00F37FEC"/>
    <w:rsid w:val="00F40155"/>
    <w:rsid w:val="00F4356A"/>
    <w:rsid w:val="00F47643"/>
    <w:rsid w:val="00F57AFF"/>
    <w:rsid w:val="00F57F14"/>
    <w:rsid w:val="00F607DA"/>
    <w:rsid w:val="00F6282B"/>
    <w:rsid w:val="00F629DE"/>
    <w:rsid w:val="00F668D6"/>
    <w:rsid w:val="00F77620"/>
    <w:rsid w:val="00F80091"/>
    <w:rsid w:val="00F82916"/>
    <w:rsid w:val="00F837F8"/>
    <w:rsid w:val="00F843DF"/>
    <w:rsid w:val="00F85B6A"/>
    <w:rsid w:val="00F86291"/>
    <w:rsid w:val="00F86E39"/>
    <w:rsid w:val="00F901EA"/>
    <w:rsid w:val="00F93882"/>
    <w:rsid w:val="00F95FDF"/>
    <w:rsid w:val="00F96C89"/>
    <w:rsid w:val="00FA025C"/>
    <w:rsid w:val="00FA02D9"/>
    <w:rsid w:val="00FA1FE0"/>
    <w:rsid w:val="00FA4E78"/>
    <w:rsid w:val="00FB0D85"/>
    <w:rsid w:val="00FB180E"/>
    <w:rsid w:val="00FB19F7"/>
    <w:rsid w:val="00FB1A9D"/>
    <w:rsid w:val="00FB3F80"/>
    <w:rsid w:val="00FB4746"/>
    <w:rsid w:val="00FB47D1"/>
    <w:rsid w:val="00FB5918"/>
    <w:rsid w:val="00FB6506"/>
    <w:rsid w:val="00FB7512"/>
    <w:rsid w:val="00FB76A6"/>
    <w:rsid w:val="00FC2485"/>
    <w:rsid w:val="00FC30EE"/>
    <w:rsid w:val="00FC491A"/>
    <w:rsid w:val="00FC4DE2"/>
    <w:rsid w:val="00FC5D7D"/>
    <w:rsid w:val="00FC64E9"/>
    <w:rsid w:val="00FD062E"/>
    <w:rsid w:val="00FD086B"/>
    <w:rsid w:val="00FD2714"/>
    <w:rsid w:val="00FD2A4A"/>
    <w:rsid w:val="00FD4DF5"/>
    <w:rsid w:val="00FD590C"/>
    <w:rsid w:val="00FD6A5E"/>
    <w:rsid w:val="00FD7C6C"/>
    <w:rsid w:val="00FE07D1"/>
    <w:rsid w:val="00FE140B"/>
    <w:rsid w:val="00FE7680"/>
    <w:rsid w:val="00FF1D6A"/>
    <w:rsid w:val="00FF2E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BE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5H3FFX7VTXFQ-422-240</_dlc_DocId>
    <_dlc_DocIdUrl xmlns="f1c2670d-76f3-403b-9d2f-38b517d5f26d">
      <Url>https://portal.swccd.edu/Committees/AcaSen/_layouts/DocIdRedir.aspx?ID=5H3FFX7VTXFQ-422-240</Url>
      <Description>5H3FFX7VTXFQ-422-240</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2014-04-08T07:00:00+00:00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www.w3.org/XML/1998/namespace"/>
    <ds:schemaRef ds:uri="http://purl.org/dc/terms/"/>
    <ds:schemaRef ds:uri="http://schemas.microsoft.com/sharepoint/v3"/>
    <ds:schemaRef ds:uri="http://purl.org/dc/elements/1.1/"/>
    <ds:schemaRef ds:uri="http://schemas.microsoft.com/office/infopath/2007/PartnerControls"/>
    <ds:schemaRef ds:uri="http://schemas.microsoft.com/office/2006/documentManagement/types"/>
    <ds:schemaRef ds:uri="f1c2670d-76f3-403b-9d2f-38b517d5f26d"/>
    <ds:schemaRef ds:uri="http://purl.org/dc/dcmityp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F5F260-FF6E-4679-B8D3-757FDD3C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3</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AS Draft Minutes 03-25-14</vt:lpstr>
    </vt:vector>
  </TitlesOfParts>
  <Company>Microsoft Corporation</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Draft Minutes 03-25-14</dc:title>
  <dc:creator>clesh</dc:creator>
  <cp:lastModifiedBy>aislas</cp:lastModifiedBy>
  <cp:revision>2</cp:revision>
  <cp:lastPrinted>2014-03-20T18:16:00Z</cp:lastPrinted>
  <dcterms:created xsi:type="dcterms:W3CDTF">2014-08-05T16:53:00Z</dcterms:created>
  <dcterms:modified xsi:type="dcterms:W3CDTF">2014-08-05T16:53:00Z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2b52e889-4c52-464b-a4df-fa45136b51ec</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